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74DCB" w14:textId="77777777" w:rsidR="00683AB5" w:rsidRDefault="00683AB5"/>
    <w:p w14:paraId="144059C9" w14:textId="77777777" w:rsidR="007911C3" w:rsidRDefault="007911C3" w:rsidP="00FD76EA">
      <w:pPr>
        <w:pStyle w:val="Default"/>
        <w:jc w:val="center"/>
        <w:rPr>
          <w:b/>
        </w:rPr>
      </w:pPr>
    </w:p>
    <w:p w14:paraId="03C14339" w14:textId="77777777" w:rsidR="00FD76EA" w:rsidRDefault="00FD76EA" w:rsidP="00FD76EA">
      <w:pPr>
        <w:pStyle w:val="Default"/>
        <w:jc w:val="center"/>
        <w:rPr>
          <w:b/>
        </w:rPr>
      </w:pPr>
      <w:r>
        <w:rPr>
          <w:b/>
        </w:rPr>
        <w:t>Department of Student Affairs Administration in Higher Education</w:t>
      </w:r>
    </w:p>
    <w:p w14:paraId="283C94F6" w14:textId="77777777" w:rsidR="00065FF0" w:rsidRDefault="00065FF0" w:rsidP="00FD76EA">
      <w:pPr>
        <w:pStyle w:val="Default"/>
        <w:jc w:val="center"/>
        <w:rPr>
          <w:b/>
        </w:rPr>
      </w:pPr>
    </w:p>
    <w:p w14:paraId="372B5E23" w14:textId="77777777" w:rsidR="00FD76EA" w:rsidRDefault="00FD76EA" w:rsidP="00FD76EA">
      <w:pPr>
        <w:pStyle w:val="Default"/>
        <w:jc w:val="center"/>
        <w:rPr>
          <w:b/>
        </w:rPr>
      </w:pPr>
      <w:r>
        <w:rPr>
          <w:b/>
        </w:rPr>
        <w:t>University of Wisconsin – La Crosse</w:t>
      </w:r>
    </w:p>
    <w:p w14:paraId="15C7241B" w14:textId="77777777" w:rsidR="00065FF0" w:rsidRDefault="00065FF0" w:rsidP="00FD76EA">
      <w:pPr>
        <w:pStyle w:val="Default"/>
        <w:jc w:val="center"/>
        <w:rPr>
          <w:b/>
        </w:rPr>
      </w:pPr>
    </w:p>
    <w:p w14:paraId="13C0ECEA" w14:textId="77777777" w:rsidR="00065FF0" w:rsidRDefault="00065FF0" w:rsidP="00FD76EA">
      <w:pPr>
        <w:pStyle w:val="Default"/>
        <w:jc w:val="center"/>
        <w:rPr>
          <w:b/>
        </w:rPr>
      </w:pPr>
      <w:r>
        <w:rPr>
          <w:b/>
        </w:rPr>
        <w:t>Bylaws</w:t>
      </w:r>
    </w:p>
    <w:p w14:paraId="6B4D7CF6" w14:textId="77777777" w:rsidR="00065FF0" w:rsidRDefault="00065FF0" w:rsidP="00FD76EA">
      <w:pPr>
        <w:pStyle w:val="Default"/>
        <w:jc w:val="center"/>
        <w:rPr>
          <w:b/>
        </w:rPr>
      </w:pPr>
    </w:p>
    <w:p w14:paraId="16BFCCCD" w14:textId="77777777" w:rsidR="00FD76EA" w:rsidRDefault="00FD76EA" w:rsidP="00FD76EA">
      <w:pPr>
        <w:pStyle w:val="Default"/>
      </w:pPr>
    </w:p>
    <w:p w14:paraId="57208972" w14:textId="77777777" w:rsidR="00065FF0" w:rsidRDefault="00065FF0" w:rsidP="00FD76EA">
      <w:pPr>
        <w:pStyle w:val="Default"/>
      </w:pPr>
    </w:p>
    <w:p w14:paraId="1645C45E" w14:textId="77777777" w:rsidR="00065FF0" w:rsidRDefault="00065FF0" w:rsidP="00FD76EA">
      <w:pPr>
        <w:pStyle w:val="Default"/>
      </w:pPr>
    </w:p>
    <w:p w14:paraId="0D8AF77C" w14:textId="77777777" w:rsidR="00065FF0" w:rsidRDefault="00065FF0" w:rsidP="00FD76EA">
      <w:pPr>
        <w:pStyle w:val="Default"/>
      </w:pPr>
    </w:p>
    <w:p w14:paraId="2744FF67" w14:textId="77777777" w:rsidR="00065FF0" w:rsidRDefault="00065FF0" w:rsidP="00FD76EA">
      <w:pPr>
        <w:pStyle w:val="Default"/>
      </w:pPr>
    </w:p>
    <w:p w14:paraId="1D06E478" w14:textId="77777777" w:rsidR="00FD76EA" w:rsidRDefault="00FD76EA" w:rsidP="00FD76EA">
      <w:pPr>
        <w:pStyle w:val="Default"/>
      </w:pPr>
      <w:r>
        <w:t xml:space="preserve"> </w:t>
      </w:r>
      <w:r>
        <w:rPr>
          <w:noProof/>
        </w:rPr>
        <w:drawing>
          <wp:inline distT="0" distB="0" distL="0" distR="0" wp14:anchorId="161943F3" wp14:editId="6250755A">
            <wp:extent cx="6057900" cy="3086100"/>
            <wp:effectExtent l="19050" t="0" r="0" b="0"/>
            <wp:docPr id="3" name="Picture 1" descr="C:\Documents and Settings\Administrator\My Documents\Jodie's stuff\Jodie's Pictures\old boo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Jodie's stuff\Jodie's Pictures\old books.bmp"/>
                    <pic:cNvPicPr>
                      <a:picLocks noChangeAspect="1" noChangeArrowheads="1"/>
                    </pic:cNvPicPr>
                  </pic:nvPicPr>
                  <pic:blipFill>
                    <a:blip r:embed="rId8" cstate="print"/>
                    <a:srcRect/>
                    <a:stretch>
                      <a:fillRect/>
                    </a:stretch>
                  </pic:blipFill>
                  <pic:spPr bwMode="auto">
                    <a:xfrm>
                      <a:off x="0" y="0"/>
                      <a:ext cx="6057900" cy="3086100"/>
                    </a:xfrm>
                    <a:prstGeom prst="rect">
                      <a:avLst/>
                    </a:prstGeom>
                    <a:noFill/>
                    <a:ln w="9525">
                      <a:noFill/>
                      <a:miter lim="800000"/>
                      <a:headEnd/>
                      <a:tailEnd/>
                    </a:ln>
                  </pic:spPr>
                </pic:pic>
              </a:graphicData>
            </a:graphic>
          </wp:inline>
        </w:drawing>
      </w:r>
    </w:p>
    <w:p w14:paraId="2C777F1A" w14:textId="77777777" w:rsidR="00FD76EA" w:rsidRDefault="00FD76EA" w:rsidP="00FD76EA"/>
    <w:p w14:paraId="7F53C210" w14:textId="77777777" w:rsidR="00FD76EA" w:rsidRDefault="00FD76EA" w:rsidP="00FD76EA">
      <w:pPr>
        <w:pStyle w:val="Default"/>
      </w:pPr>
    </w:p>
    <w:p w14:paraId="4B48D3CD" w14:textId="77777777" w:rsidR="00415D2E" w:rsidRDefault="00415D2E" w:rsidP="00FD76EA">
      <w:pPr>
        <w:pStyle w:val="Default"/>
      </w:pPr>
    </w:p>
    <w:p w14:paraId="43F24035" w14:textId="77777777" w:rsidR="007911C3" w:rsidRDefault="007911C3" w:rsidP="00FD76EA">
      <w:pPr>
        <w:pStyle w:val="Default"/>
      </w:pPr>
    </w:p>
    <w:p w14:paraId="3F95F7D6" w14:textId="77777777" w:rsidR="007911C3" w:rsidRDefault="007911C3" w:rsidP="00FD76EA">
      <w:pPr>
        <w:pStyle w:val="Default"/>
      </w:pPr>
    </w:p>
    <w:p w14:paraId="7751AAA0" w14:textId="77777777" w:rsidR="007911C3" w:rsidRDefault="007911C3" w:rsidP="00FD76EA">
      <w:pPr>
        <w:pStyle w:val="Default"/>
      </w:pPr>
    </w:p>
    <w:p w14:paraId="130BACD2" w14:textId="77777777" w:rsidR="007911C3" w:rsidRDefault="007911C3" w:rsidP="00FD76EA">
      <w:pPr>
        <w:pStyle w:val="Default"/>
      </w:pPr>
    </w:p>
    <w:p w14:paraId="41F1AEF5" w14:textId="77777777" w:rsidR="007911C3" w:rsidRDefault="007911C3" w:rsidP="00FD76EA">
      <w:pPr>
        <w:pStyle w:val="Default"/>
      </w:pPr>
    </w:p>
    <w:p w14:paraId="6FD1CF75" w14:textId="77777777" w:rsidR="007911C3" w:rsidRDefault="007911C3" w:rsidP="00FD76EA">
      <w:pPr>
        <w:pStyle w:val="Default"/>
      </w:pPr>
    </w:p>
    <w:p w14:paraId="5F10AF44" w14:textId="77777777" w:rsidR="007911C3" w:rsidRPr="00065FF0" w:rsidRDefault="007911C3" w:rsidP="007911C3">
      <w:pPr>
        <w:pStyle w:val="Default"/>
        <w:jc w:val="center"/>
        <w:rPr>
          <w:b/>
          <w:sz w:val="20"/>
          <w:szCs w:val="20"/>
        </w:rPr>
      </w:pPr>
      <w:r w:rsidRPr="00065FF0">
        <w:rPr>
          <w:b/>
          <w:sz w:val="20"/>
          <w:szCs w:val="20"/>
        </w:rPr>
        <w:t>Approved September 2011</w:t>
      </w:r>
    </w:p>
    <w:p w14:paraId="1E20B5F9" w14:textId="77777777" w:rsidR="00415D2E" w:rsidRDefault="00415D2E" w:rsidP="007911C3">
      <w:pPr>
        <w:pStyle w:val="Default"/>
        <w:jc w:val="center"/>
      </w:pPr>
    </w:p>
    <w:p w14:paraId="67F1C501" w14:textId="77777777" w:rsidR="00415D2E" w:rsidRDefault="00415D2E" w:rsidP="00FD76EA">
      <w:pPr>
        <w:pStyle w:val="Default"/>
      </w:pPr>
    </w:p>
    <w:p w14:paraId="411FB65E" w14:textId="77777777" w:rsidR="00415D2E" w:rsidRDefault="00415D2E" w:rsidP="00FD76EA">
      <w:pPr>
        <w:pStyle w:val="Default"/>
      </w:pPr>
    </w:p>
    <w:p w14:paraId="78A4096A" w14:textId="77777777" w:rsidR="00415D2E" w:rsidRDefault="00415D2E" w:rsidP="00FD76EA">
      <w:pPr>
        <w:pStyle w:val="Default"/>
      </w:pPr>
    </w:p>
    <w:p w14:paraId="480A1C79" w14:textId="77777777" w:rsidR="007911C3" w:rsidRDefault="007911C3" w:rsidP="00065FF0">
      <w:pPr>
        <w:jc w:val="center"/>
        <w:rPr>
          <w:rFonts w:ascii="Arial" w:hAnsi="Arial" w:cs="Arial"/>
          <w:b/>
          <w:sz w:val="20"/>
          <w:szCs w:val="20"/>
        </w:rPr>
      </w:pPr>
    </w:p>
    <w:p w14:paraId="46F31643" w14:textId="77777777" w:rsidR="00065FF0" w:rsidRPr="00723AB1" w:rsidRDefault="00065FF0" w:rsidP="00065FF0">
      <w:pPr>
        <w:jc w:val="center"/>
        <w:rPr>
          <w:rFonts w:ascii="Arial" w:hAnsi="Arial" w:cs="Arial"/>
          <w:b/>
          <w:sz w:val="20"/>
          <w:szCs w:val="20"/>
        </w:rPr>
      </w:pPr>
      <w:r w:rsidRPr="00723AB1">
        <w:rPr>
          <w:rFonts w:ascii="Arial" w:hAnsi="Arial" w:cs="Arial"/>
          <w:b/>
          <w:sz w:val="20"/>
          <w:szCs w:val="20"/>
        </w:rPr>
        <w:t>Table of Contents</w:t>
      </w:r>
    </w:p>
    <w:p w14:paraId="76A9ED0A" w14:textId="77777777" w:rsidR="00065FF0" w:rsidRPr="00723AB1" w:rsidRDefault="00065FF0" w:rsidP="00065FF0">
      <w:pPr>
        <w:rPr>
          <w:rFonts w:ascii="Arial" w:hAnsi="Arial" w:cs="Arial"/>
          <w:b/>
          <w:sz w:val="20"/>
          <w:szCs w:val="20"/>
        </w:rPr>
      </w:pPr>
    </w:p>
    <w:p w14:paraId="6FF79DA1" w14:textId="77777777" w:rsidR="00065FF0" w:rsidRDefault="00065FF0" w:rsidP="00737481">
      <w:pPr>
        <w:pStyle w:val="ListParagraph"/>
        <w:numPr>
          <w:ilvl w:val="0"/>
          <w:numId w:val="9"/>
        </w:numPr>
        <w:rPr>
          <w:rFonts w:ascii="Arial" w:hAnsi="Arial" w:cs="Arial"/>
          <w:b/>
          <w:sz w:val="20"/>
          <w:szCs w:val="20"/>
        </w:rPr>
      </w:pPr>
      <w:r w:rsidRPr="00723AB1">
        <w:rPr>
          <w:rFonts w:ascii="Arial" w:hAnsi="Arial" w:cs="Arial"/>
          <w:b/>
          <w:sz w:val="20"/>
          <w:szCs w:val="20"/>
        </w:rPr>
        <w:t>Title with name of department and date of last bylaw adoption</w:t>
      </w:r>
      <w:r w:rsidR="0045258E">
        <w:rPr>
          <w:rFonts w:ascii="Arial" w:hAnsi="Arial" w:cs="Arial"/>
          <w:b/>
          <w:sz w:val="20"/>
          <w:szCs w:val="20"/>
        </w:rPr>
        <w:t>………..</w:t>
      </w:r>
      <w:r w:rsidR="0045258E">
        <w:rPr>
          <w:rFonts w:ascii="Arial" w:hAnsi="Arial" w:cs="Arial"/>
          <w:b/>
          <w:sz w:val="20"/>
          <w:szCs w:val="20"/>
        </w:rPr>
        <w:tab/>
        <w:t>1</w:t>
      </w:r>
    </w:p>
    <w:p w14:paraId="09671337" w14:textId="77777777" w:rsidR="00065FF0" w:rsidRPr="00723AB1" w:rsidRDefault="00065FF0" w:rsidP="00065FF0">
      <w:pPr>
        <w:pStyle w:val="ListParagraph"/>
        <w:ind w:left="1080"/>
        <w:rPr>
          <w:rFonts w:ascii="Arial" w:hAnsi="Arial" w:cs="Arial"/>
          <w:b/>
          <w:sz w:val="20"/>
          <w:szCs w:val="20"/>
        </w:rPr>
      </w:pPr>
    </w:p>
    <w:p w14:paraId="5258E3D8" w14:textId="77777777" w:rsidR="00065FF0" w:rsidRDefault="00065FF0" w:rsidP="00737481">
      <w:pPr>
        <w:pStyle w:val="ListParagraph"/>
        <w:numPr>
          <w:ilvl w:val="0"/>
          <w:numId w:val="9"/>
        </w:numPr>
        <w:rPr>
          <w:rFonts w:ascii="Arial" w:hAnsi="Arial" w:cs="Arial"/>
          <w:b/>
        </w:rPr>
      </w:pPr>
      <w:r w:rsidRPr="00723AB1">
        <w:rPr>
          <w:rFonts w:ascii="Arial" w:hAnsi="Arial" w:cs="Arial"/>
          <w:b/>
          <w:sz w:val="20"/>
          <w:szCs w:val="20"/>
        </w:rPr>
        <w:t>Organization and Operation</w:t>
      </w:r>
      <w:r w:rsidR="0045258E">
        <w:rPr>
          <w:rFonts w:ascii="Arial" w:hAnsi="Arial" w:cs="Arial"/>
          <w:b/>
          <w:sz w:val="20"/>
          <w:szCs w:val="20"/>
        </w:rPr>
        <w:t>……………………………………………………</w:t>
      </w:r>
      <w:r w:rsidR="0045258E">
        <w:rPr>
          <w:rFonts w:ascii="Arial" w:hAnsi="Arial" w:cs="Arial"/>
          <w:b/>
          <w:sz w:val="20"/>
          <w:szCs w:val="20"/>
        </w:rPr>
        <w:tab/>
      </w:r>
      <w:r w:rsidR="007452C0">
        <w:rPr>
          <w:rFonts w:ascii="Arial" w:hAnsi="Arial" w:cs="Arial"/>
          <w:b/>
          <w:sz w:val="20"/>
          <w:szCs w:val="20"/>
        </w:rPr>
        <w:t>4</w:t>
      </w:r>
    </w:p>
    <w:p w14:paraId="3729BE85" w14:textId="77777777" w:rsidR="00065FF0" w:rsidRPr="00723AB1" w:rsidRDefault="007452C0" w:rsidP="00737481">
      <w:pPr>
        <w:pStyle w:val="ListParagraph"/>
        <w:numPr>
          <w:ilvl w:val="0"/>
          <w:numId w:val="10"/>
        </w:numPr>
        <w:rPr>
          <w:rFonts w:ascii="Arial" w:hAnsi="Arial" w:cs="Arial"/>
          <w:sz w:val="20"/>
          <w:szCs w:val="20"/>
        </w:rPr>
      </w:pPr>
      <w:r>
        <w:rPr>
          <w:rFonts w:ascii="Arial" w:hAnsi="Arial" w:cs="Arial"/>
          <w:sz w:val="20"/>
          <w:szCs w:val="20"/>
        </w:rPr>
        <w:t>Preamble………………………………………………………………………</w:t>
      </w:r>
      <w:r>
        <w:rPr>
          <w:rFonts w:ascii="Arial" w:hAnsi="Arial" w:cs="Arial"/>
          <w:sz w:val="20"/>
          <w:szCs w:val="20"/>
        </w:rPr>
        <w:tab/>
        <w:t>4</w:t>
      </w:r>
    </w:p>
    <w:p w14:paraId="577EC11E" w14:textId="77777777" w:rsidR="00065FF0" w:rsidRDefault="00065FF0" w:rsidP="00737481">
      <w:pPr>
        <w:pStyle w:val="ListParagraph"/>
        <w:numPr>
          <w:ilvl w:val="0"/>
          <w:numId w:val="10"/>
        </w:numPr>
        <w:rPr>
          <w:rFonts w:ascii="Arial" w:hAnsi="Arial" w:cs="Arial"/>
          <w:sz w:val="20"/>
          <w:szCs w:val="20"/>
        </w:rPr>
      </w:pPr>
      <w:r w:rsidRPr="00723AB1">
        <w:rPr>
          <w:rFonts w:ascii="Arial" w:hAnsi="Arial" w:cs="Arial"/>
          <w:sz w:val="20"/>
          <w:szCs w:val="20"/>
        </w:rPr>
        <w:t>Meeting Guidelines (e.g., Roberts’ Rules, Open Meeting Laws)</w:t>
      </w:r>
      <w:r w:rsidR="007452C0">
        <w:rPr>
          <w:rFonts w:ascii="Arial" w:hAnsi="Arial" w:cs="Arial"/>
          <w:sz w:val="20"/>
          <w:szCs w:val="20"/>
        </w:rPr>
        <w:t>……….</w:t>
      </w:r>
      <w:r w:rsidR="007452C0">
        <w:rPr>
          <w:rFonts w:ascii="Arial" w:hAnsi="Arial" w:cs="Arial"/>
          <w:sz w:val="20"/>
          <w:szCs w:val="20"/>
        </w:rPr>
        <w:tab/>
        <w:t>4</w:t>
      </w:r>
    </w:p>
    <w:p w14:paraId="34C37CB5" w14:textId="77777777" w:rsidR="00065FF0" w:rsidRDefault="00065FF0" w:rsidP="00737481">
      <w:pPr>
        <w:pStyle w:val="ListParagraph"/>
        <w:numPr>
          <w:ilvl w:val="0"/>
          <w:numId w:val="10"/>
        </w:numPr>
        <w:rPr>
          <w:rFonts w:ascii="Arial" w:hAnsi="Arial" w:cs="Arial"/>
          <w:sz w:val="20"/>
          <w:szCs w:val="20"/>
        </w:rPr>
      </w:pPr>
      <w:r w:rsidRPr="00723AB1">
        <w:rPr>
          <w:rFonts w:ascii="Arial" w:hAnsi="Arial" w:cs="Arial"/>
          <w:sz w:val="20"/>
          <w:szCs w:val="20"/>
        </w:rPr>
        <w:t>Definitions of Departmental Membership &amp; Voting</w:t>
      </w:r>
      <w:r w:rsidR="007452C0">
        <w:rPr>
          <w:rFonts w:ascii="Arial" w:hAnsi="Arial" w:cs="Arial"/>
          <w:sz w:val="20"/>
          <w:szCs w:val="20"/>
        </w:rPr>
        <w:t>………………………</w:t>
      </w:r>
      <w:r w:rsidR="007452C0">
        <w:rPr>
          <w:rFonts w:ascii="Arial" w:hAnsi="Arial" w:cs="Arial"/>
          <w:sz w:val="20"/>
          <w:szCs w:val="20"/>
        </w:rPr>
        <w:tab/>
        <w:t>4</w:t>
      </w:r>
    </w:p>
    <w:p w14:paraId="4A93F94E" w14:textId="77777777" w:rsidR="007452C0" w:rsidRDefault="007452C0" w:rsidP="00737481">
      <w:pPr>
        <w:pStyle w:val="ListParagraph"/>
        <w:numPr>
          <w:ilvl w:val="0"/>
          <w:numId w:val="10"/>
        </w:numPr>
        <w:rPr>
          <w:rFonts w:ascii="Arial" w:hAnsi="Arial" w:cs="Arial"/>
          <w:sz w:val="20"/>
          <w:szCs w:val="20"/>
        </w:rPr>
      </w:pPr>
      <w:r>
        <w:rPr>
          <w:rFonts w:ascii="Arial" w:hAnsi="Arial" w:cs="Arial"/>
          <w:sz w:val="20"/>
          <w:szCs w:val="20"/>
        </w:rPr>
        <w:t>Voting Procedures…………………………………………………………...</w:t>
      </w:r>
      <w:r>
        <w:rPr>
          <w:rFonts w:ascii="Arial" w:hAnsi="Arial" w:cs="Arial"/>
          <w:sz w:val="20"/>
          <w:szCs w:val="20"/>
        </w:rPr>
        <w:tab/>
        <w:t>5</w:t>
      </w:r>
    </w:p>
    <w:p w14:paraId="29CFFF1A" w14:textId="77777777" w:rsidR="00065FF0" w:rsidRDefault="00065FF0" w:rsidP="00737481">
      <w:pPr>
        <w:pStyle w:val="ListParagraph"/>
        <w:numPr>
          <w:ilvl w:val="0"/>
          <w:numId w:val="10"/>
        </w:numPr>
        <w:rPr>
          <w:rFonts w:ascii="Arial" w:hAnsi="Arial" w:cs="Arial"/>
          <w:sz w:val="20"/>
          <w:szCs w:val="20"/>
        </w:rPr>
      </w:pPr>
      <w:r w:rsidRPr="00723AB1">
        <w:rPr>
          <w:rFonts w:ascii="Arial" w:hAnsi="Arial" w:cs="Arial"/>
          <w:sz w:val="20"/>
          <w:szCs w:val="20"/>
        </w:rPr>
        <w:t>Definitions of Quorum and Majority</w:t>
      </w:r>
      <w:r w:rsidR="007452C0">
        <w:rPr>
          <w:rFonts w:ascii="Arial" w:hAnsi="Arial" w:cs="Arial"/>
          <w:sz w:val="20"/>
          <w:szCs w:val="20"/>
        </w:rPr>
        <w:t>………………………………………..</w:t>
      </w:r>
      <w:r w:rsidR="007452C0">
        <w:rPr>
          <w:rFonts w:ascii="Arial" w:hAnsi="Arial" w:cs="Arial"/>
          <w:sz w:val="20"/>
          <w:szCs w:val="20"/>
        </w:rPr>
        <w:tab/>
        <w:t>5</w:t>
      </w:r>
    </w:p>
    <w:p w14:paraId="2B7A5327" w14:textId="77777777" w:rsidR="00065FF0" w:rsidRDefault="00065FF0" w:rsidP="00737481">
      <w:pPr>
        <w:pStyle w:val="ListParagraph"/>
        <w:numPr>
          <w:ilvl w:val="0"/>
          <w:numId w:val="10"/>
        </w:numPr>
        <w:rPr>
          <w:rFonts w:ascii="Arial" w:hAnsi="Arial" w:cs="Arial"/>
          <w:sz w:val="20"/>
          <w:szCs w:val="20"/>
        </w:rPr>
      </w:pPr>
      <w:r w:rsidRPr="00723AB1">
        <w:rPr>
          <w:rFonts w:ascii="Arial" w:hAnsi="Arial" w:cs="Arial"/>
          <w:sz w:val="20"/>
          <w:szCs w:val="20"/>
        </w:rPr>
        <w:t>Changing bylaws</w:t>
      </w:r>
      <w:r w:rsidR="007452C0">
        <w:rPr>
          <w:rFonts w:ascii="Arial" w:hAnsi="Arial" w:cs="Arial"/>
          <w:sz w:val="20"/>
          <w:szCs w:val="20"/>
        </w:rPr>
        <w:t>…………………………………………………………….</w:t>
      </w:r>
      <w:r w:rsidR="007452C0">
        <w:rPr>
          <w:rFonts w:ascii="Arial" w:hAnsi="Arial" w:cs="Arial"/>
          <w:sz w:val="20"/>
          <w:szCs w:val="20"/>
        </w:rPr>
        <w:tab/>
        <w:t>5</w:t>
      </w:r>
    </w:p>
    <w:p w14:paraId="0ED4B652" w14:textId="77777777" w:rsidR="00065FF0" w:rsidRPr="008A7A43" w:rsidRDefault="00065FF0" w:rsidP="00065FF0">
      <w:pPr>
        <w:rPr>
          <w:rFonts w:ascii="Arial" w:hAnsi="Arial" w:cs="Arial"/>
          <w:sz w:val="20"/>
          <w:szCs w:val="20"/>
        </w:rPr>
      </w:pPr>
    </w:p>
    <w:p w14:paraId="11630F48" w14:textId="77777777" w:rsidR="00065FF0" w:rsidRDefault="00065FF0" w:rsidP="00737481">
      <w:pPr>
        <w:pStyle w:val="ListParagraph"/>
        <w:numPr>
          <w:ilvl w:val="0"/>
          <w:numId w:val="9"/>
        </w:numPr>
        <w:rPr>
          <w:rFonts w:ascii="Arial" w:hAnsi="Arial" w:cs="Arial"/>
          <w:b/>
          <w:sz w:val="20"/>
          <w:szCs w:val="20"/>
        </w:rPr>
      </w:pPr>
      <w:r w:rsidRPr="00723AB1">
        <w:rPr>
          <w:rFonts w:ascii="Arial" w:hAnsi="Arial" w:cs="Arial"/>
          <w:b/>
          <w:sz w:val="20"/>
          <w:szCs w:val="20"/>
        </w:rPr>
        <w:t>Faculty/Staff Responsibilities</w:t>
      </w:r>
      <w:r w:rsidR="007452C0">
        <w:rPr>
          <w:rFonts w:ascii="Arial" w:hAnsi="Arial" w:cs="Arial"/>
          <w:b/>
          <w:sz w:val="20"/>
          <w:szCs w:val="20"/>
        </w:rPr>
        <w:t>…………………………………………………</w:t>
      </w:r>
      <w:r w:rsidR="007452C0">
        <w:rPr>
          <w:rFonts w:ascii="Arial" w:hAnsi="Arial" w:cs="Arial"/>
          <w:b/>
          <w:sz w:val="20"/>
          <w:szCs w:val="20"/>
        </w:rPr>
        <w:tab/>
        <w:t>5</w:t>
      </w:r>
    </w:p>
    <w:p w14:paraId="204DE612" w14:textId="77777777" w:rsidR="00065FF0" w:rsidRDefault="00065FF0" w:rsidP="00737481">
      <w:pPr>
        <w:pStyle w:val="ListParagraph"/>
        <w:numPr>
          <w:ilvl w:val="0"/>
          <w:numId w:val="11"/>
        </w:numPr>
        <w:rPr>
          <w:rFonts w:ascii="Arial" w:hAnsi="Arial" w:cs="Arial"/>
          <w:sz w:val="20"/>
          <w:szCs w:val="20"/>
        </w:rPr>
      </w:pPr>
      <w:r w:rsidRPr="00723AB1">
        <w:rPr>
          <w:rFonts w:ascii="Arial" w:hAnsi="Arial" w:cs="Arial"/>
          <w:sz w:val="20"/>
          <w:szCs w:val="20"/>
        </w:rPr>
        <w:t>Ranked Faculty</w:t>
      </w:r>
      <w:r w:rsidR="007452C0">
        <w:rPr>
          <w:rFonts w:ascii="Arial" w:hAnsi="Arial" w:cs="Arial"/>
          <w:sz w:val="20"/>
          <w:szCs w:val="20"/>
        </w:rPr>
        <w:t>………………………………………………………………</w:t>
      </w:r>
      <w:r w:rsidR="007452C0">
        <w:rPr>
          <w:rFonts w:ascii="Arial" w:hAnsi="Arial" w:cs="Arial"/>
          <w:sz w:val="20"/>
          <w:szCs w:val="20"/>
        </w:rPr>
        <w:tab/>
        <w:t>6</w:t>
      </w:r>
    </w:p>
    <w:p w14:paraId="677FFAC2" w14:textId="77777777" w:rsidR="00065FF0" w:rsidRDefault="00065FF0" w:rsidP="00737481">
      <w:pPr>
        <w:pStyle w:val="ListParagraph"/>
        <w:numPr>
          <w:ilvl w:val="0"/>
          <w:numId w:val="11"/>
        </w:numPr>
        <w:rPr>
          <w:rFonts w:ascii="Arial" w:hAnsi="Arial" w:cs="Arial"/>
          <w:sz w:val="20"/>
          <w:szCs w:val="20"/>
        </w:rPr>
      </w:pPr>
      <w:r>
        <w:rPr>
          <w:rFonts w:ascii="Arial" w:hAnsi="Arial" w:cs="Arial"/>
          <w:sz w:val="20"/>
          <w:szCs w:val="20"/>
        </w:rPr>
        <w:t>Core Faculty</w:t>
      </w:r>
      <w:r w:rsidR="007452C0">
        <w:rPr>
          <w:rFonts w:ascii="Arial" w:hAnsi="Arial" w:cs="Arial"/>
          <w:sz w:val="20"/>
          <w:szCs w:val="20"/>
        </w:rPr>
        <w:t>………………………………………………………………….</w:t>
      </w:r>
      <w:r w:rsidR="007452C0">
        <w:rPr>
          <w:rFonts w:ascii="Arial" w:hAnsi="Arial" w:cs="Arial"/>
          <w:sz w:val="20"/>
          <w:szCs w:val="20"/>
        </w:rPr>
        <w:tab/>
        <w:t>6</w:t>
      </w:r>
    </w:p>
    <w:p w14:paraId="33C3C37D" w14:textId="77777777" w:rsidR="00065FF0" w:rsidRDefault="007452C0" w:rsidP="00737481">
      <w:pPr>
        <w:pStyle w:val="ListParagraph"/>
        <w:numPr>
          <w:ilvl w:val="0"/>
          <w:numId w:val="11"/>
        </w:numPr>
        <w:rPr>
          <w:rFonts w:ascii="Arial" w:hAnsi="Arial" w:cs="Arial"/>
          <w:sz w:val="20"/>
          <w:szCs w:val="20"/>
        </w:rPr>
      </w:pPr>
      <w:r>
        <w:rPr>
          <w:rFonts w:ascii="Arial" w:hAnsi="Arial" w:cs="Arial"/>
          <w:sz w:val="20"/>
          <w:szCs w:val="20"/>
        </w:rPr>
        <w:t>Instructional Academic Staff………………………………………………..</w:t>
      </w:r>
      <w:r>
        <w:rPr>
          <w:rFonts w:ascii="Arial" w:hAnsi="Arial" w:cs="Arial"/>
          <w:sz w:val="20"/>
          <w:szCs w:val="20"/>
        </w:rPr>
        <w:tab/>
        <w:t>6</w:t>
      </w:r>
    </w:p>
    <w:p w14:paraId="782F522C" w14:textId="77777777" w:rsidR="00065FF0" w:rsidRDefault="00065FF0" w:rsidP="00737481">
      <w:pPr>
        <w:pStyle w:val="ListParagraph"/>
        <w:numPr>
          <w:ilvl w:val="0"/>
          <w:numId w:val="11"/>
        </w:numPr>
        <w:rPr>
          <w:rFonts w:ascii="Arial" w:hAnsi="Arial" w:cs="Arial"/>
          <w:sz w:val="20"/>
          <w:szCs w:val="20"/>
        </w:rPr>
      </w:pPr>
      <w:r w:rsidRPr="00723AB1">
        <w:rPr>
          <w:rFonts w:ascii="Arial" w:hAnsi="Arial" w:cs="Arial"/>
          <w:sz w:val="20"/>
          <w:szCs w:val="20"/>
        </w:rPr>
        <w:t>Non-Instructional Academic Staff</w:t>
      </w:r>
      <w:r w:rsidR="007452C0">
        <w:rPr>
          <w:rFonts w:ascii="Arial" w:hAnsi="Arial" w:cs="Arial"/>
          <w:sz w:val="20"/>
          <w:szCs w:val="20"/>
        </w:rPr>
        <w:t>………………………………………….</w:t>
      </w:r>
      <w:r w:rsidR="007452C0">
        <w:rPr>
          <w:rFonts w:ascii="Arial" w:hAnsi="Arial" w:cs="Arial"/>
          <w:sz w:val="20"/>
          <w:szCs w:val="20"/>
        </w:rPr>
        <w:tab/>
        <w:t>7</w:t>
      </w:r>
      <w:r w:rsidRPr="00723AB1">
        <w:rPr>
          <w:rFonts w:ascii="Arial" w:hAnsi="Arial" w:cs="Arial"/>
          <w:sz w:val="20"/>
          <w:szCs w:val="20"/>
        </w:rPr>
        <w:t xml:space="preserve"> </w:t>
      </w:r>
    </w:p>
    <w:p w14:paraId="4A7051ED" w14:textId="77777777" w:rsidR="00065FF0" w:rsidRDefault="00065FF0" w:rsidP="00737481">
      <w:pPr>
        <w:pStyle w:val="ListParagraph"/>
        <w:numPr>
          <w:ilvl w:val="0"/>
          <w:numId w:val="11"/>
        </w:numPr>
        <w:rPr>
          <w:rFonts w:ascii="Arial" w:hAnsi="Arial" w:cs="Arial"/>
          <w:sz w:val="20"/>
          <w:szCs w:val="20"/>
        </w:rPr>
      </w:pPr>
      <w:r w:rsidRPr="00723AB1">
        <w:rPr>
          <w:rFonts w:ascii="Arial" w:hAnsi="Arial" w:cs="Arial"/>
          <w:sz w:val="20"/>
          <w:szCs w:val="20"/>
        </w:rPr>
        <w:t>Student Evaluation of Instruction (SEIs)</w:t>
      </w:r>
      <w:r w:rsidR="007452C0">
        <w:rPr>
          <w:rFonts w:ascii="Arial" w:hAnsi="Arial" w:cs="Arial"/>
          <w:sz w:val="20"/>
          <w:szCs w:val="20"/>
        </w:rPr>
        <w:t>…………………………………..</w:t>
      </w:r>
      <w:r w:rsidR="007452C0">
        <w:rPr>
          <w:rFonts w:ascii="Arial" w:hAnsi="Arial" w:cs="Arial"/>
          <w:sz w:val="20"/>
          <w:szCs w:val="20"/>
        </w:rPr>
        <w:tab/>
        <w:t>7</w:t>
      </w:r>
    </w:p>
    <w:p w14:paraId="5203D952" w14:textId="77777777" w:rsidR="00065FF0" w:rsidRDefault="00065FF0" w:rsidP="00065FF0">
      <w:pPr>
        <w:rPr>
          <w:rFonts w:ascii="Arial" w:hAnsi="Arial" w:cs="Arial"/>
          <w:sz w:val="20"/>
          <w:szCs w:val="20"/>
        </w:rPr>
      </w:pPr>
    </w:p>
    <w:p w14:paraId="78B51207" w14:textId="77777777" w:rsidR="00065FF0" w:rsidRPr="00FD356D" w:rsidRDefault="00065FF0" w:rsidP="00737481">
      <w:pPr>
        <w:pStyle w:val="ListParagraph"/>
        <w:numPr>
          <w:ilvl w:val="0"/>
          <w:numId w:val="9"/>
        </w:numPr>
        <w:rPr>
          <w:rFonts w:ascii="Arial" w:hAnsi="Arial" w:cs="Arial"/>
          <w:b/>
          <w:sz w:val="20"/>
          <w:szCs w:val="20"/>
        </w:rPr>
      </w:pPr>
      <w:r w:rsidRPr="00FD356D">
        <w:rPr>
          <w:rFonts w:ascii="Arial" w:hAnsi="Arial" w:cs="Arial"/>
          <w:b/>
          <w:sz w:val="20"/>
          <w:szCs w:val="20"/>
        </w:rPr>
        <w:t>Merit Evaluation (Annual Review)</w:t>
      </w:r>
      <w:r w:rsidR="007452C0">
        <w:rPr>
          <w:rFonts w:ascii="Arial" w:hAnsi="Arial" w:cs="Arial"/>
          <w:b/>
          <w:sz w:val="20"/>
          <w:szCs w:val="20"/>
        </w:rPr>
        <w:t>…………………………………………….</w:t>
      </w:r>
      <w:r w:rsidR="007452C0">
        <w:rPr>
          <w:rFonts w:ascii="Arial" w:hAnsi="Arial" w:cs="Arial"/>
          <w:b/>
          <w:sz w:val="20"/>
          <w:szCs w:val="20"/>
        </w:rPr>
        <w:tab/>
        <w:t>7</w:t>
      </w:r>
    </w:p>
    <w:p w14:paraId="55817E51" w14:textId="77777777" w:rsidR="00065FF0" w:rsidRDefault="00065FF0" w:rsidP="00737481">
      <w:pPr>
        <w:pStyle w:val="ListParagraph"/>
        <w:numPr>
          <w:ilvl w:val="0"/>
          <w:numId w:val="12"/>
        </w:numPr>
        <w:rPr>
          <w:rFonts w:ascii="Arial" w:hAnsi="Arial" w:cs="Arial"/>
          <w:sz w:val="20"/>
          <w:szCs w:val="20"/>
        </w:rPr>
      </w:pPr>
      <w:r w:rsidRPr="00FD356D">
        <w:rPr>
          <w:rFonts w:ascii="Arial" w:hAnsi="Arial" w:cs="Arial"/>
          <w:sz w:val="20"/>
          <w:szCs w:val="20"/>
        </w:rPr>
        <w:t>E</w:t>
      </w:r>
      <w:r w:rsidR="007452C0">
        <w:rPr>
          <w:rFonts w:ascii="Arial" w:hAnsi="Arial" w:cs="Arial"/>
          <w:sz w:val="20"/>
          <w:szCs w:val="20"/>
        </w:rPr>
        <w:t>valuation Processes &amp; Criteria…………………………………………….</w:t>
      </w:r>
      <w:r w:rsidR="007452C0">
        <w:rPr>
          <w:rFonts w:ascii="Arial" w:hAnsi="Arial" w:cs="Arial"/>
          <w:sz w:val="20"/>
          <w:szCs w:val="20"/>
        </w:rPr>
        <w:tab/>
        <w:t>7</w:t>
      </w:r>
    </w:p>
    <w:p w14:paraId="63D7D94B" w14:textId="77777777" w:rsidR="00065FF0" w:rsidRDefault="00065FF0" w:rsidP="00737481">
      <w:pPr>
        <w:pStyle w:val="ListParagraph"/>
        <w:numPr>
          <w:ilvl w:val="0"/>
          <w:numId w:val="13"/>
        </w:numPr>
        <w:rPr>
          <w:rFonts w:ascii="Arial" w:hAnsi="Arial" w:cs="Arial"/>
          <w:sz w:val="20"/>
          <w:szCs w:val="20"/>
        </w:rPr>
      </w:pPr>
      <w:r w:rsidRPr="00FD356D">
        <w:rPr>
          <w:rFonts w:ascii="Arial" w:hAnsi="Arial" w:cs="Arial"/>
          <w:sz w:val="20"/>
          <w:szCs w:val="20"/>
        </w:rPr>
        <w:t>Faculty</w:t>
      </w:r>
      <w:r w:rsidR="007452C0">
        <w:rPr>
          <w:rFonts w:ascii="Arial" w:hAnsi="Arial" w:cs="Arial"/>
          <w:sz w:val="20"/>
          <w:szCs w:val="20"/>
        </w:rPr>
        <w:t>…………………………………………………………………….</w:t>
      </w:r>
      <w:r w:rsidR="007452C0">
        <w:rPr>
          <w:rFonts w:ascii="Arial" w:hAnsi="Arial" w:cs="Arial"/>
          <w:sz w:val="20"/>
          <w:szCs w:val="20"/>
        </w:rPr>
        <w:tab/>
        <w:t>7</w:t>
      </w:r>
    </w:p>
    <w:p w14:paraId="6AB7F35A" w14:textId="77777777" w:rsidR="00065FF0" w:rsidRDefault="00065FF0" w:rsidP="00737481">
      <w:pPr>
        <w:pStyle w:val="ListParagraph"/>
        <w:numPr>
          <w:ilvl w:val="0"/>
          <w:numId w:val="13"/>
        </w:numPr>
        <w:rPr>
          <w:rFonts w:ascii="Arial" w:hAnsi="Arial" w:cs="Arial"/>
          <w:sz w:val="20"/>
          <w:szCs w:val="20"/>
        </w:rPr>
      </w:pPr>
      <w:r w:rsidRPr="00FD356D">
        <w:rPr>
          <w:rFonts w:ascii="Arial" w:hAnsi="Arial" w:cs="Arial"/>
          <w:sz w:val="20"/>
          <w:szCs w:val="20"/>
        </w:rPr>
        <w:t>Instructional Academic Staff</w:t>
      </w:r>
      <w:r w:rsidR="007452C0">
        <w:rPr>
          <w:rFonts w:ascii="Arial" w:hAnsi="Arial" w:cs="Arial"/>
          <w:sz w:val="20"/>
          <w:szCs w:val="20"/>
        </w:rPr>
        <w:t>…………………………………………….</w:t>
      </w:r>
      <w:r w:rsidR="007452C0">
        <w:rPr>
          <w:rFonts w:ascii="Arial" w:hAnsi="Arial" w:cs="Arial"/>
          <w:sz w:val="20"/>
          <w:szCs w:val="20"/>
        </w:rPr>
        <w:tab/>
        <w:t>8</w:t>
      </w:r>
    </w:p>
    <w:p w14:paraId="2DFFAD1F" w14:textId="77777777" w:rsidR="00065FF0" w:rsidRDefault="00065FF0" w:rsidP="00737481">
      <w:pPr>
        <w:pStyle w:val="ListParagraph"/>
        <w:numPr>
          <w:ilvl w:val="0"/>
          <w:numId w:val="13"/>
        </w:numPr>
        <w:rPr>
          <w:rFonts w:ascii="Arial" w:hAnsi="Arial" w:cs="Arial"/>
          <w:sz w:val="20"/>
          <w:szCs w:val="20"/>
        </w:rPr>
      </w:pPr>
      <w:r w:rsidRPr="00FD356D">
        <w:rPr>
          <w:rFonts w:ascii="Arial" w:hAnsi="Arial" w:cs="Arial"/>
          <w:sz w:val="20"/>
          <w:szCs w:val="20"/>
        </w:rPr>
        <w:t>Non-Instructional Academic Staff</w:t>
      </w:r>
      <w:r w:rsidR="007452C0">
        <w:rPr>
          <w:rFonts w:ascii="Arial" w:hAnsi="Arial" w:cs="Arial"/>
          <w:sz w:val="20"/>
          <w:szCs w:val="20"/>
        </w:rPr>
        <w:t>………………………………………</w:t>
      </w:r>
      <w:r w:rsidR="007452C0">
        <w:rPr>
          <w:rFonts w:ascii="Arial" w:hAnsi="Arial" w:cs="Arial"/>
          <w:sz w:val="20"/>
          <w:szCs w:val="20"/>
        </w:rPr>
        <w:tab/>
        <w:t>8</w:t>
      </w:r>
    </w:p>
    <w:p w14:paraId="44A1478B" w14:textId="77777777" w:rsidR="00065FF0" w:rsidRDefault="00065FF0" w:rsidP="00737481">
      <w:pPr>
        <w:pStyle w:val="ListParagraph"/>
        <w:numPr>
          <w:ilvl w:val="0"/>
          <w:numId w:val="13"/>
        </w:numPr>
        <w:rPr>
          <w:rFonts w:ascii="Arial" w:hAnsi="Arial" w:cs="Arial"/>
          <w:sz w:val="20"/>
          <w:szCs w:val="20"/>
        </w:rPr>
      </w:pPr>
      <w:r w:rsidRPr="00FD356D">
        <w:rPr>
          <w:rFonts w:ascii="Arial" w:hAnsi="Arial" w:cs="Arial"/>
          <w:sz w:val="20"/>
          <w:szCs w:val="20"/>
        </w:rPr>
        <w:t>Department Chair</w:t>
      </w:r>
      <w:r w:rsidR="007452C0">
        <w:rPr>
          <w:rFonts w:ascii="Arial" w:hAnsi="Arial" w:cs="Arial"/>
          <w:sz w:val="20"/>
          <w:szCs w:val="20"/>
        </w:rPr>
        <w:t>…………………………………………………………</w:t>
      </w:r>
      <w:r w:rsidR="007452C0">
        <w:rPr>
          <w:rFonts w:ascii="Arial" w:hAnsi="Arial" w:cs="Arial"/>
          <w:sz w:val="20"/>
          <w:szCs w:val="20"/>
        </w:rPr>
        <w:tab/>
        <w:t>8</w:t>
      </w:r>
    </w:p>
    <w:p w14:paraId="7A426BB2" w14:textId="77777777" w:rsidR="00065FF0" w:rsidRDefault="00065FF0" w:rsidP="00737481">
      <w:pPr>
        <w:pStyle w:val="ListParagraph"/>
        <w:numPr>
          <w:ilvl w:val="0"/>
          <w:numId w:val="12"/>
        </w:numPr>
        <w:rPr>
          <w:rFonts w:ascii="Arial" w:hAnsi="Arial" w:cs="Arial"/>
          <w:sz w:val="20"/>
          <w:szCs w:val="20"/>
        </w:rPr>
      </w:pPr>
      <w:r>
        <w:rPr>
          <w:rFonts w:ascii="Arial" w:hAnsi="Arial" w:cs="Arial"/>
          <w:sz w:val="20"/>
          <w:szCs w:val="20"/>
        </w:rPr>
        <w:t>Annual Review of Merit Materials</w:t>
      </w:r>
      <w:r w:rsidR="007452C0">
        <w:rPr>
          <w:rFonts w:ascii="Arial" w:hAnsi="Arial" w:cs="Arial"/>
          <w:sz w:val="20"/>
          <w:szCs w:val="20"/>
        </w:rPr>
        <w:t>……………………………………………</w:t>
      </w:r>
      <w:r w:rsidR="007452C0">
        <w:rPr>
          <w:rFonts w:ascii="Arial" w:hAnsi="Arial" w:cs="Arial"/>
          <w:sz w:val="20"/>
          <w:szCs w:val="20"/>
        </w:rPr>
        <w:tab/>
        <w:t>9</w:t>
      </w:r>
    </w:p>
    <w:p w14:paraId="612A8173" w14:textId="77777777" w:rsidR="00065FF0" w:rsidRDefault="00065FF0" w:rsidP="00737481">
      <w:pPr>
        <w:pStyle w:val="ListParagraph"/>
        <w:numPr>
          <w:ilvl w:val="0"/>
          <w:numId w:val="12"/>
        </w:numPr>
        <w:rPr>
          <w:rFonts w:ascii="Arial" w:hAnsi="Arial" w:cs="Arial"/>
          <w:sz w:val="20"/>
          <w:szCs w:val="20"/>
        </w:rPr>
      </w:pPr>
      <w:r w:rsidRPr="00FD356D">
        <w:rPr>
          <w:rFonts w:ascii="Arial" w:hAnsi="Arial" w:cs="Arial"/>
          <w:sz w:val="20"/>
          <w:szCs w:val="20"/>
        </w:rPr>
        <w:t>Distribution of Merit Funds</w:t>
      </w:r>
      <w:r w:rsidR="00DD5FA6">
        <w:rPr>
          <w:rFonts w:ascii="Arial" w:hAnsi="Arial" w:cs="Arial"/>
          <w:sz w:val="20"/>
          <w:szCs w:val="20"/>
        </w:rPr>
        <w:t>……………………………………………………</w:t>
      </w:r>
      <w:r w:rsidR="00DD5FA6">
        <w:rPr>
          <w:rFonts w:ascii="Arial" w:hAnsi="Arial" w:cs="Arial"/>
          <w:sz w:val="20"/>
          <w:szCs w:val="20"/>
        </w:rPr>
        <w:tab/>
        <w:t>9</w:t>
      </w:r>
    </w:p>
    <w:p w14:paraId="36B5074C" w14:textId="77777777" w:rsidR="00065FF0" w:rsidRDefault="00065FF0" w:rsidP="00737481">
      <w:pPr>
        <w:pStyle w:val="ListParagraph"/>
        <w:numPr>
          <w:ilvl w:val="0"/>
          <w:numId w:val="12"/>
        </w:numPr>
        <w:rPr>
          <w:rFonts w:ascii="Arial" w:hAnsi="Arial" w:cs="Arial"/>
          <w:sz w:val="20"/>
          <w:szCs w:val="20"/>
        </w:rPr>
      </w:pPr>
      <w:r w:rsidRPr="00204447">
        <w:rPr>
          <w:rFonts w:ascii="Arial" w:hAnsi="Arial" w:cs="Arial"/>
          <w:sz w:val="20"/>
          <w:szCs w:val="20"/>
        </w:rPr>
        <w:t>Appeal Procedures</w:t>
      </w:r>
      <w:r w:rsidR="00DD5FA6">
        <w:rPr>
          <w:rFonts w:ascii="Arial" w:hAnsi="Arial" w:cs="Arial"/>
          <w:sz w:val="20"/>
          <w:szCs w:val="20"/>
        </w:rPr>
        <w:t>……………………………………………………………</w:t>
      </w:r>
      <w:r w:rsidR="00DD5FA6">
        <w:rPr>
          <w:rFonts w:ascii="Arial" w:hAnsi="Arial" w:cs="Arial"/>
          <w:sz w:val="20"/>
          <w:szCs w:val="20"/>
        </w:rPr>
        <w:tab/>
        <w:t>10</w:t>
      </w:r>
    </w:p>
    <w:p w14:paraId="59E5C560" w14:textId="77777777" w:rsidR="00065FF0" w:rsidRDefault="00065FF0" w:rsidP="00737481">
      <w:pPr>
        <w:pStyle w:val="ListParagraph"/>
        <w:numPr>
          <w:ilvl w:val="0"/>
          <w:numId w:val="12"/>
        </w:numPr>
        <w:rPr>
          <w:rFonts w:ascii="Arial" w:hAnsi="Arial" w:cs="Arial"/>
          <w:sz w:val="20"/>
          <w:szCs w:val="20"/>
        </w:rPr>
      </w:pPr>
      <w:r>
        <w:rPr>
          <w:rFonts w:ascii="Arial" w:hAnsi="Arial" w:cs="Arial"/>
          <w:sz w:val="20"/>
          <w:szCs w:val="20"/>
        </w:rPr>
        <w:t xml:space="preserve">Annual Professional Development Plans and Selection of </w:t>
      </w:r>
      <w:proofErr w:type="gramStart"/>
      <w:r>
        <w:rPr>
          <w:rFonts w:ascii="Arial" w:hAnsi="Arial" w:cs="Arial"/>
          <w:sz w:val="20"/>
          <w:szCs w:val="20"/>
        </w:rPr>
        <w:t>Mentors</w:t>
      </w:r>
      <w:r w:rsidR="00DD5FA6">
        <w:rPr>
          <w:rFonts w:ascii="Arial" w:hAnsi="Arial" w:cs="Arial"/>
          <w:sz w:val="20"/>
          <w:szCs w:val="20"/>
        </w:rPr>
        <w:t>……</w:t>
      </w:r>
      <w:proofErr w:type="gramEnd"/>
      <w:r w:rsidR="00DD5FA6">
        <w:rPr>
          <w:rFonts w:ascii="Arial" w:hAnsi="Arial" w:cs="Arial"/>
          <w:sz w:val="20"/>
          <w:szCs w:val="20"/>
        </w:rPr>
        <w:tab/>
        <w:t>10</w:t>
      </w:r>
    </w:p>
    <w:p w14:paraId="5ED1DAC0" w14:textId="77777777" w:rsidR="00065FF0" w:rsidRDefault="00065FF0" w:rsidP="00737481">
      <w:pPr>
        <w:pStyle w:val="ListParagraph"/>
        <w:numPr>
          <w:ilvl w:val="0"/>
          <w:numId w:val="14"/>
        </w:numPr>
        <w:rPr>
          <w:rFonts w:ascii="Arial" w:hAnsi="Arial" w:cs="Arial"/>
          <w:sz w:val="20"/>
          <w:szCs w:val="20"/>
        </w:rPr>
      </w:pPr>
      <w:r>
        <w:rPr>
          <w:rFonts w:ascii="Arial" w:hAnsi="Arial" w:cs="Arial"/>
          <w:sz w:val="20"/>
          <w:szCs w:val="20"/>
        </w:rPr>
        <w:t>Selection of Mentors for Newly Hired Faculty and IAS</w:t>
      </w:r>
      <w:r w:rsidR="00DD5FA6">
        <w:rPr>
          <w:rFonts w:ascii="Arial" w:hAnsi="Arial" w:cs="Arial"/>
          <w:sz w:val="20"/>
          <w:szCs w:val="20"/>
        </w:rPr>
        <w:t>………………</w:t>
      </w:r>
      <w:r w:rsidR="00DD5FA6">
        <w:rPr>
          <w:rFonts w:ascii="Arial" w:hAnsi="Arial" w:cs="Arial"/>
          <w:sz w:val="20"/>
          <w:szCs w:val="20"/>
        </w:rPr>
        <w:tab/>
        <w:t>10</w:t>
      </w:r>
    </w:p>
    <w:p w14:paraId="33C1E0A7" w14:textId="77777777" w:rsidR="00065FF0" w:rsidRDefault="00065FF0" w:rsidP="00737481">
      <w:pPr>
        <w:pStyle w:val="ListParagraph"/>
        <w:numPr>
          <w:ilvl w:val="0"/>
          <w:numId w:val="14"/>
        </w:numPr>
        <w:rPr>
          <w:rFonts w:ascii="Arial" w:hAnsi="Arial" w:cs="Arial"/>
          <w:sz w:val="20"/>
          <w:szCs w:val="20"/>
        </w:rPr>
      </w:pPr>
      <w:r>
        <w:rPr>
          <w:rFonts w:ascii="Arial" w:hAnsi="Arial" w:cs="Arial"/>
          <w:sz w:val="20"/>
          <w:szCs w:val="20"/>
        </w:rPr>
        <w:t>Components of the Professional Development Plan</w:t>
      </w:r>
      <w:r w:rsidR="00DD5FA6">
        <w:rPr>
          <w:rFonts w:ascii="Arial" w:hAnsi="Arial" w:cs="Arial"/>
          <w:sz w:val="20"/>
          <w:szCs w:val="20"/>
        </w:rPr>
        <w:t>…………………</w:t>
      </w:r>
      <w:r w:rsidR="00DD5FA6">
        <w:rPr>
          <w:rFonts w:ascii="Arial" w:hAnsi="Arial" w:cs="Arial"/>
          <w:sz w:val="20"/>
          <w:szCs w:val="20"/>
        </w:rPr>
        <w:tab/>
        <w:t>10</w:t>
      </w:r>
    </w:p>
    <w:p w14:paraId="2FD42589" w14:textId="77777777" w:rsidR="00065FF0" w:rsidRDefault="00065FF0" w:rsidP="00737481">
      <w:pPr>
        <w:pStyle w:val="ListParagraph"/>
        <w:numPr>
          <w:ilvl w:val="0"/>
          <w:numId w:val="12"/>
        </w:numPr>
        <w:rPr>
          <w:rFonts w:ascii="Arial" w:hAnsi="Arial" w:cs="Arial"/>
          <w:sz w:val="20"/>
          <w:szCs w:val="20"/>
        </w:rPr>
      </w:pPr>
      <w:r>
        <w:rPr>
          <w:rFonts w:ascii="Arial" w:hAnsi="Arial" w:cs="Arial"/>
          <w:sz w:val="20"/>
          <w:szCs w:val="20"/>
        </w:rPr>
        <w:t>Peer Review of Teaching</w:t>
      </w:r>
      <w:r w:rsidR="00DD5FA6">
        <w:rPr>
          <w:rFonts w:ascii="Arial" w:hAnsi="Arial" w:cs="Arial"/>
          <w:sz w:val="20"/>
          <w:szCs w:val="20"/>
        </w:rPr>
        <w:t>……………………………………………………..</w:t>
      </w:r>
      <w:r w:rsidR="00DD5FA6">
        <w:rPr>
          <w:rFonts w:ascii="Arial" w:hAnsi="Arial" w:cs="Arial"/>
          <w:sz w:val="20"/>
          <w:szCs w:val="20"/>
        </w:rPr>
        <w:tab/>
        <w:t>11</w:t>
      </w:r>
    </w:p>
    <w:p w14:paraId="78B0BB74" w14:textId="77777777" w:rsidR="00065FF0" w:rsidRDefault="00065FF0" w:rsidP="00737481">
      <w:pPr>
        <w:pStyle w:val="ListParagraph"/>
        <w:numPr>
          <w:ilvl w:val="0"/>
          <w:numId w:val="12"/>
        </w:numPr>
        <w:rPr>
          <w:rFonts w:ascii="Arial" w:hAnsi="Arial" w:cs="Arial"/>
          <w:sz w:val="20"/>
          <w:szCs w:val="20"/>
        </w:rPr>
      </w:pPr>
      <w:r>
        <w:rPr>
          <w:rFonts w:ascii="Arial" w:hAnsi="Arial" w:cs="Arial"/>
          <w:sz w:val="20"/>
          <w:szCs w:val="20"/>
        </w:rPr>
        <w:t>Annual Activity Reports</w:t>
      </w:r>
      <w:r w:rsidR="00DD5FA6">
        <w:rPr>
          <w:rFonts w:ascii="Arial" w:hAnsi="Arial" w:cs="Arial"/>
          <w:sz w:val="20"/>
          <w:szCs w:val="20"/>
        </w:rPr>
        <w:t>………………………………………………………..</w:t>
      </w:r>
      <w:r w:rsidR="00DD5FA6">
        <w:rPr>
          <w:rFonts w:ascii="Arial" w:hAnsi="Arial" w:cs="Arial"/>
          <w:sz w:val="20"/>
          <w:szCs w:val="20"/>
        </w:rPr>
        <w:tab/>
        <w:t>12</w:t>
      </w:r>
    </w:p>
    <w:p w14:paraId="2F14444F" w14:textId="77777777" w:rsidR="00065FF0" w:rsidRDefault="00065FF0" w:rsidP="00065FF0">
      <w:pPr>
        <w:rPr>
          <w:rFonts w:ascii="Arial" w:hAnsi="Arial" w:cs="Arial"/>
          <w:sz w:val="20"/>
          <w:szCs w:val="20"/>
        </w:rPr>
      </w:pPr>
    </w:p>
    <w:p w14:paraId="378D4538" w14:textId="77777777" w:rsidR="00065FF0" w:rsidRDefault="00065FF0" w:rsidP="00737481">
      <w:pPr>
        <w:pStyle w:val="ListParagraph"/>
        <w:numPr>
          <w:ilvl w:val="0"/>
          <w:numId w:val="9"/>
        </w:numPr>
        <w:rPr>
          <w:rFonts w:ascii="Arial" w:hAnsi="Arial" w:cs="Arial"/>
          <w:b/>
          <w:sz w:val="20"/>
          <w:szCs w:val="20"/>
        </w:rPr>
      </w:pPr>
      <w:r w:rsidRPr="003444A5">
        <w:rPr>
          <w:rFonts w:ascii="Arial" w:hAnsi="Arial" w:cs="Arial"/>
          <w:b/>
          <w:sz w:val="20"/>
          <w:szCs w:val="20"/>
        </w:rPr>
        <w:t>Retention and Tenure Review</w:t>
      </w:r>
      <w:r w:rsidR="00DD5FA6">
        <w:rPr>
          <w:rFonts w:ascii="Arial" w:hAnsi="Arial" w:cs="Arial"/>
          <w:b/>
          <w:sz w:val="20"/>
          <w:szCs w:val="20"/>
        </w:rPr>
        <w:t>…………………………………………………..</w:t>
      </w:r>
      <w:r w:rsidR="00DD5FA6">
        <w:rPr>
          <w:rFonts w:ascii="Arial" w:hAnsi="Arial" w:cs="Arial"/>
          <w:b/>
          <w:sz w:val="20"/>
          <w:szCs w:val="20"/>
        </w:rPr>
        <w:tab/>
        <w:t>12</w:t>
      </w:r>
    </w:p>
    <w:p w14:paraId="41A549DD" w14:textId="77777777" w:rsidR="00065FF0" w:rsidRDefault="00065FF0" w:rsidP="00737481">
      <w:pPr>
        <w:pStyle w:val="ListParagraph"/>
        <w:numPr>
          <w:ilvl w:val="0"/>
          <w:numId w:val="15"/>
        </w:numPr>
        <w:rPr>
          <w:rFonts w:ascii="Arial" w:hAnsi="Arial" w:cs="Arial"/>
          <w:sz w:val="20"/>
          <w:szCs w:val="20"/>
        </w:rPr>
      </w:pPr>
      <w:r>
        <w:rPr>
          <w:rFonts w:ascii="Arial" w:hAnsi="Arial" w:cs="Arial"/>
          <w:sz w:val="20"/>
          <w:szCs w:val="20"/>
        </w:rPr>
        <w:t xml:space="preserve">Retention </w:t>
      </w:r>
      <w:r w:rsidR="00DD5FA6">
        <w:rPr>
          <w:rFonts w:ascii="Arial" w:hAnsi="Arial" w:cs="Arial"/>
          <w:sz w:val="20"/>
          <w:szCs w:val="20"/>
        </w:rPr>
        <w:t>………………………………………………………………………</w:t>
      </w:r>
      <w:r w:rsidR="00DD5FA6">
        <w:rPr>
          <w:rFonts w:ascii="Arial" w:hAnsi="Arial" w:cs="Arial"/>
          <w:sz w:val="20"/>
          <w:szCs w:val="20"/>
        </w:rPr>
        <w:tab/>
        <w:t>12</w:t>
      </w:r>
    </w:p>
    <w:p w14:paraId="7D0F78ED" w14:textId="77777777" w:rsidR="00065FF0" w:rsidRDefault="00065FF0" w:rsidP="00737481">
      <w:pPr>
        <w:pStyle w:val="ListParagraph"/>
        <w:numPr>
          <w:ilvl w:val="0"/>
          <w:numId w:val="16"/>
        </w:numPr>
        <w:rPr>
          <w:rFonts w:ascii="Arial" w:hAnsi="Arial" w:cs="Arial"/>
          <w:sz w:val="20"/>
          <w:szCs w:val="20"/>
        </w:rPr>
      </w:pPr>
      <w:r>
        <w:rPr>
          <w:rFonts w:ascii="Arial" w:hAnsi="Arial" w:cs="Arial"/>
          <w:sz w:val="20"/>
          <w:szCs w:val="20"/>
        </w:rPr>
        <w:t>Procedure</w:t>
      </w:r>
      <w:r w:rsidR="00DD5FA6">
        <w:rPr>
          <w:rFonts w:ascii="Arial" w:hAnsi="Arial" w:cs="Arial"/>
          <w:sz w:val="20"/>
          <w:szCs w:val="20"/>
        </w:rPr>
        <w:t>…………………………………………………………………</w:t>
      </w:r>
      <w:r w:rsidR="00DD5FA6">
        <w:rPr>
          <w:rFonts w:ascii="Arial" w:hAnsi="Arial" w:cs="Arial"/>
          <w:sz w:val="20"/>
          <w:szCs w:val="20"/>
        </w:rPr>
        <w:tab/>
        <w:t>12</w:t>
      </w:r>
    </w:p>
    <w:p w14:paraId="559F0D8A" w14:textId="77777777" w:rsidR="00065FF0" w:rsidRDefault="00065FF0" w:rsidP="00737481">
      <w:pPr>
        <w:pStyle w:val="ListParagraph"/>
        <w:numPr>
          <w:ilvl w:val="0"/>
          <w:numId w:val="16"/>
        </w:numPr>
        <w:rPr>
          <w:rFonts w:ascii="Arial" w:hAnsi="Arial" w:cs="Arial"/>
          <w:sz w:val="20"/>
          <w:szCs w:val="20"/>
        </w:rPr>
      </w:pPr>
      <w:r>
        <w:rPr>
          <w:rFonts w:ascii="Arial" w:hAnsi="Arial" w:cs="Arial"/>
          <w:sz w:val="20"/>
          <w:szCs w:val="20"/>
        </w:rPr>
        <w:t>Materials to the Dean</w:t>
      </w:r>
      <w:r w:rsidR="00DD5FA6">
        <w:rPr>
          <w:rFonts w:ascii="Arial" w:hAnsi="Arial" w:cs="Arial"/>
          <w:sz w:val="20"/>
          <w:szCs w:val="20"/>
        </w:rPr>
        <w:t>……………………………………………………..</w:t>
      </w:r>
      <w:r w:rsidR="00DD5FA6">
        <w:rPr>
          <w:rFonts w:ascii="Arial" w:hAnsi="Arial" w:cs="Arial"/>
          <w:sz w:val="20"/>
          <w:szCs w:val="20"/>
        </w:rPr>
        <w:tab/>
        <w:t>12</w:t>
      </w:r>
    </w:p>
    <w:p w14:paraId="51D74145" w14:textId="77777777" w:rsidR="00065FF0" w:rsidRDefault="00065FF0" w:rsidP="00737481">
      <w:pPr>
        <w:pStyle w:val="ListParagraph"/>
        <w:numPr>
          <w:ilvl w:val="0"/>
          <w:numId w:val="16"/>
        </w:numPr>
        <w:rPr>
          <w:rFonts w:ascii="Arial" w:hAnsi="Arial" w:cs="Arial"/>
          <w:sz w:val="20"/>
          <w:szCs w:val="20"/>
        </w:rPr>
      </w:pPr>
      <w:r>
        <w:rPr>
          <w:rFonts w:ascii="Arial" w:hAnsi="Arial" w:cs="Arial"/>
          <w:sz w:val="20"/>
          <w:szCs w:val="20"/>
        </w:rPr>
        <w:t>Retention/Tenure Review Committee</w:t>
      </w:r>
      <w:r w:rsidR="00DD5FA6">
        <w:rPr>
          <w:rFonts w:ascii="Arial" w:hAnsi="Arial" w:cs="Arial"/>
          <w:sz w:val="20"/>
          <w:szCs w:val="20"/>
        </w:rPr>
        <w:t>…………………………………..</w:t>
      </w:r>
      <w:r w:rsidR="00DD5FA6">
        <w:rPr>
          <w:rFonts w:ascii="Arial" w:hAnsi="Arial" w:cs="Arial"/>
          <w:sz w:val="20"/>
          <w:szCs w:val="20"/>
        </w:rPr>
        <w:tab/>
        <w:t>12</w:t>
      </w:r>
    </w:p>
    <w:p w14:paraId="49EFE19C" w14:textId="77777777" w:rsidR="00065FF0" w:rsidRDefault="00065FF0" w:rsidP="00737481">
      <w:pPr>
        <w:pStyle w:val="ListParagraph"/>
        <w:numPr>
          <w:ilvl w:val="0"/>
          <w:numId w:val="16"/>
        </w:numPr>
        <w:rPr>
          <w:rFonts w:ascii="Arial" w:hAnsi="Arial" w:cs="Arial"/>
          <w:sz w:val="20"/>
          <w:szCs w:val="20"/>
        </w:rPr>
      </w:pPr>
      <w:r>
        <w:rPr>
          <w:rFonts w:ascii="Arial" w:hAnsi="Arial" w:cs="Arial"/>
          <w:sz w:val="20"/>
          <w:szCs w:val="20"/>
        </w:rPr>
        <w:t>Initial Review</w:t>
      </w:r>
      <w:r w:rsidR="00DD5FA6">
        <w:rPr>
          <w:rFonts w:ascii="Arial" w:hAnsi="Arial" w:cs="Arial"/>
          <w:sz w:val="20"/>
          <w:szCs w:val="20"/>
        </w:rPr>
        <w:t>……………………………………………………………….</w:t>
      </w:r>
      <w:r w:rsidR="00DD5FA6">
        <w:rPr>
          <w:rFonts w:ascii="Arial" w:hAnsi="Arial" w:cs="Arial"/>
          <w:sz w:val="20"/>
          <w:szCs w:val="20"/>
        </w:rPr>
        <w:tab/>
        <w:t>12</w:t>
      </w:r>
    </w:p>
    <w:p w14:paraId="12AF0CF2" w14:textId="77777777" w:rsidR="00065FF0" w:rsidRDefault="00065FF0" w:rsidP="00737481">
      <w:pPr>
        <w:pStyle w:val="ListParagraph"/>
        <w:numPr>
          <w:ilvl w:val="0"/>
          <w:numId w:val="16"/>
        </w:numPr>
        <w:rPr>
          <w:rFonts w:ascii="Arial" w:hAnsi="Arial" w:cs="Arial"/>
          <w:sz w:val="20"/>
          <w:szCs w:val="20"/>
        </w:rPr>
      </w:pPr>
      <w:r>
        <w:rPr>
          <w:rFonts w:ascii="Arial" w:hAnsi="Arial" w:cs="Arial"/>
          <w:sz w:val="20"/>
          <w:szCs w:val="20"/>
        </w:rPr>
        <w:t>Review</w:t>
      </w:r>
      <w:r w:rsidR="00DD5FA6">
        <w:rPr>
          <w:rFonts w:ascii="Arial" w:hAnsi="Arial" w:cs="Arial"/>
          <w:sz w:val="20"/>
          <w:szCs w:val="20"/>
        </w:rPr>
        <w:t>………………………………………………………………………</w:t>
      </w:r>
      <w:r w:rsidR="00DD5FA6">
        <w:rPr>
          <w:rFonts w:ascii="Arial" w:hAnsi="Arial" w:cs="Arial"/>
          <w:sz w:val="20"/>
          <w:szCs w:val="20"/>
        </w:rPr>
        <w:tab/>
        <w:t>12</w:t>
      </w:r>
    </w:p>
    <w:p w14:paraId="60904946" w14:textId="77777777" w:rsidR="00065FF0" w:rsidRDefault="00065FF0" w:rsidP="00737481">
      <w:pPr>
        <w:pStyle w:val="ListParagraph"/>
        <w:numPr>
          <w:ilvl w:val="0"/>
          <w:numId w:val="16"/>
        </w:numPr>
        <w:rPr>
          <w:rFonts w:ascii="Arial" w:hAnsi="Arial" w:cs="Arial"/>
          <w:sz w:val="20"/>
          <w:szCs w:val="20"/>
        </w:rPr>
      </w:pPr>
      <w:r>
        <w:rPr>
          <w:rFonts w:ascii="Arial" w:hAnsi="Arial" w:cs="Arial"/>
          <w:sz w:val="20"/>
          <w:szCs w:val="20"/>
        </w:rPr>
        <w:t>SAA Core Faculty Input</w:t>
      </w:r>
      <w:r w:rsidR="00DD5FA6">
        <w:rPr>
          <w:rFonts w:ascii="Arial" w:hAnsi="Arial" w:cs="Arial"/>
          <w:sz w:val="20"/>
          <w:szCs w:val="20"/>
        </w:rPr>
        <w:t>…………………………………………………..</w:t>
      </w:r>
      <w:r w:rsidR="00DD5FA6">
        <w:rPr>
          <w:rFonts w:ascii="Arial" w:hAnsi="Arial" w:cs="Arial"/>
          <w:sz w:val="20"/>
          <w:szCs w:val="20"/>
        </w:rPr>
        <w:tab/>
      </w:r>
      <w:r w:rsidR="005C09B5">
        <w:rPr>
          <w:rFonts w:ascii="Arial" w:hAnsi="Arial" w:cs="Arial"/>
          <w:sz w:val="20"/>
          <w:szCs w:val="20"/>
        </w:rPr>
        <w:t>13</w:t>
      </w:r>
    </w:p>
    <w:p w14:paraId="1A57E676" w14:textId="77777777" w:rsidR="00065FF0" w:rsidRDefault="00065FF0" w:rsidP="00737481">
      <w:pPr>
        <w:pStyle w:val="ListParagraph"/>
        <w:numPr>
          <w:ilvl w:val="0"/>
          <w:numId w:val="15"/>
        </w:numPr>
        <w:rPr>
          <w:rFonts w:ascii="Arial" w:hAnsi="Arial" w:cs="Arial"/>
          <w:sz w:val="20"/>
          <w:szCs w:val="20"/>
        </w:rPr>
      </w:pPr>
      <w:r>
        <w:rPr>
          <w:rFonts w:ascii="Arial" w:hAnsi="Arial" w:cs="Arial"/>
          <w:sz w:val="20"/>
          <w:szCs w:val="20"/>
        </w:rPr>
        <w:t>Tenure Review and departmental tenure criteria</w:t>
      </w:r>
      <w:r w:rsidR="00DD5FA6">
        <w:rPr>
          <w:rFonts w:ascii="Arial" w:hAnsi="Arial" w:cs="Arial"/>
          <w:sz w:val="20"/>
          <w:szCs w:val="20"/>
        </w:rPr>
        <w:t>…………………………..</w:t>
      </w:r>
      <w:r w:rsidR="00DD5FA6">
        <w:rPr>
          <w:rFonts w:ascii="Arial" w:hAnsi="Arial" w:cs="Arial"/>
          <w:sz w:val="20"/>
          <w:szCs w:val="20"/>
        </w:rPr>
        <w:tab/>
        <w:t>13</w:t>
      </w:r>
    </w:p>
    <w:p w14:paraId="39310327" w14:textId="77777777" w:rsidR="00065FF0" w:rsidRDefault="00065FF0" w:rsidP="00737481">
      <w:pPr>
        <w:pStyle w:val="ListParagraph"/>
        <w:numPr>
          <w:ilvl w:val="0"/>
          <w:numId w:val="17"/>
        </w:numPr>
        <w:rPr>
          <w:rFonts w:ascii="Arial" w:hAnsi="Arial" w:cs="Arial"/>
          <w:sz w:val="20"/>
          <w:szCs w:val="20"/>
        </w:rPr>
      </w:pPr>
      <w:r>
        <w:rPr>
          <w:rFonts w:ascii="Arial" w:hAnsi="Arial" w:cs="Arial"/>
          <w:sz w:val="20"/>
          <w:szCs w:val="20"/>
        </w:rPr>
        <w:t>Retention/Tenure Process</w:t>
      </w:r>
      <w:r w:rsidR="00DD5FA6">
        <w:rPr>
          <w:rFonts w:ascii="Arial" w:hAnsi="Arial" w:cs="Arial"/>
          <w:sz w:val="20"/>
          <w:szCs w:val="20"/>
        </w:rPr>
        <w:t>………………………………………………..</w:t>
      </w:r>
      <w:r w:rsidR="00DD5FA6">
        <w:rPr>
          <w:rFonts w:ascii="Arial" w:hAnsi="Arial" w:cs="Arial"/>
          <w:sz w:val="20"/>
          <w:szCs w:val="20"/>
        </w:rPr>
        <w:tab/>
        <w:t>13</w:t>
      </w:r>
    </w:p>
    <w:p w14:paraId="2852B12E" w14:textId="77777777" w:rsidR="00065FF0" w:rsidRDefault="00065FF0" w:rsidP="00737481">
      <w:pPr>
        <w:pStyle w:val="ListParagraph"/>
        <w:numPr>
          <w:ilvl w:val="0"/>
          <w:numId w:val="17"/>
        </w:numPr>
        <w:rPr>
          <w:rFonts w:ascii="Arial" w:hAnsi="Arial" w:cs="Arial"/>
          <w:sz w:val="20"/>
          <w:szCs w:val="20"/>
        </w:rPr>
      </w:pPr>
      <w:r>
        <w:rPr>
          <w:rFonts w:ascii="Arial" w:hAnsi="Arial" w:cs="Arial"/>
          <w:sz w:val="20"/>
          <w:szCs w:val="20"/>
        </w:rPr>
        <w:t>Tenure</w:t>
      </w:r>
      <w:r w:rsidR="00DD5FA6">
        <w:rPr>
          <w:rFonts w:ascii="Arial" w:hAnsi="Arial" w:cs="Arial"/>
          <w:sz w:val="20"/>
          <w:szCs w:val="20"/>
        </w:rPr>
        <w:t>……………………………………………………………………….</w:t>
      </w:r>
      <w:r w:rsidR="00DD5FA6">
        <w:rPr>
          <w:rFonts w:ascii="Arial" w:hAnsi="Arial" w:cs="Arial"/>
          <w:sz w:val="20"/>
          <w:szCs w:val="20"/>
        </w:rPr>
        <w:tab/>
        <w:t>1</w:t>
      </w:r>
      <w:r w:rsidR="005C09B5">
        <w:rPr>
          <w:rFonts w:ascii="Arial" w:hAnsi="Arial" w:cs="Arial"/>
          <w:sz w:val="20"/>
          <w:szCs w:val="20"/>
        </w:rPr>
        <w:t>4</w:t>
      </w:r>
    </w:p>
    <w:p w14:paraId="07640C87" w14:textId="77777777" w:rsidR="00065FF0" w:rsidRDefault="00065FF0" w:rsidP="00737481">
      <w:pPr>
        <w:pStyle w:val="ListParagraph"/>
        <w:numPr>
          <w:ilvl w:val="0"/>
          <w:numId w:val="17"/>
        </w:numPr>
        <w:rPr>
          <w:rFonts w:ascii="Arial" w:hAnsi="Arial" w:cs="Arial"/>
          <w:sz w:val="20"/>
          <w:szCs w:val="20"/>
        </w:rPr>
      </w:pPr>
      <w:r>
        <w:rPr>
          <w:rFonts w:ascii="Arial" w:hAnsi="Arial" w:cs="Arial"/>
          <w:sz w:val="20"/>
          <w:szCs w:val="20"/>
        </w:rPr>
        <w:t>Reconsideration</w:t>
      </w:r>
      <w:r w:rsidR="004329D7">
        <w:rPr>
          <w:rFonts w:ascii="Arial" w:hAnsi="Arial" w:cs="Arial"/>
          <w:sz w:val="20"/>
          <w:szCs w:val="20"/>
        </w:rPr>
        <w:t>…………………………………………………………….</w:t>
      </w:r>
      <w:r w:rsidR="004329D7">
        <w:rPr>
          <w:rFonts w:ascii="Arial" w:hAnsi="Arial" w:cs="Arial"/>
          <w:sz w:val="20"/>
          <w:szCs w:val="20"/>
        </w:rPr>
        <w:tab/>
        <w:t>14</w:t>
      </w:r>
    </w:p>
    <w:p w14:paraId="24415037" w14:textId="77777777" w:rsidR="00065FF0" w:rsidRDefault="00065FF0" w:rsidP="00737481">
      <w:pPr>
        <w:pStyle w:val="ListParagraph"/>
        <w:numPr>
          <w:ilvl w:val="0"/>
          <w:numId w:val="15"/>
        </w:numPr>
        <w:rPr>
          <w:rFonts w:ascii="Arial" w:hAnsi="Arial" w:cs="Arial"/>
          <w:sz w:val="20"/>
          <w:szCs w:val="20"/>
        </w:rPr>
      </w:pPr>
      <w:r>
        <w:rPr>
          <w:rFonts w:ascii="Arial" w:hAnsi="Arial" w:cs="Arial"/>
          <w:sz w:val="20"/>
          <w:szCs w:val="20"/>
        </w:rPr>
        <w:t>Post-tenure Review</w:t>
      </w:r>
      <w:r w:rsidR="004329D7">
        <w:rPr>
          <w:rFonts w:ascii="Arial" w:hAnsi="Arial" w:cs="Arial"/>
          <w:sz w:val="20"/>
          <w:szCs w:val="20"/>
        </w:rPr>
        <w:t>……………………………………………………………..</w:t>
      </w:r>
      <w:r w:rsidR="004329D7">
        <w:rPr>
          <w:rFonts w:ascii="Arial" w:hAnsi="Arial" w:cs="Arial"/>
          <w:sz w:val="20"/>
          <w:szCs w:val="20"/>
        </w:rPr>
        <w:tab/>
        <w:t>14</w:t>
      </w:r>
    </w:p>
    <w:p w14:paraId="78AF1828" w14:textId="77777777" w:rsidR="00065FF0" w:rsidRDefault="00065FF0" w:rsidP="00737481">
      <w:pPr>
        <w:pStyle w:val="ListParagraph"/>
        <w:numPr>
          <w:ilvl w:val="0"/>
          <w:numId w:val="18"/>
        </w:numPr>
        <w:rPr>
          <w:rFonts w:ascii="Arial" w:hAnsi="Arial" w:cs="Arial"/>
          <w:sz w:val="20"/>
          <w:szCs w:val="20"/>
        </w:rPr>
      </w:pPr>
      <w:r>
        <w:rPr>
          <w:rFonts w:ascii="Arial" w:hAnsi="Arial" w:cs="Arial"/>
          <w:sz w:val="20"/>
          <w:szCs w:val="20"/>
        </w:rPr>
        <w:t>Identification of Areas of Concern</w:t>
      </w:r>
      <w:r w:rsidR="004329D7">
        <w:rPr>
          <w:rFonts w:ascii="Arial" w:hAnsi="Arial" w:cs="Arial"/>
          <w:sz w:val="20"/>
          <w:szCs w:val="20"/>
        </w:rPr>
        <w:t>………………………………………</w:t>
      </w:r>
      <w:r w:rsidR="005C09B5">
        <w:rPr>
          <w:rFonts w:ascii="Arial" w:hAnsi="Arial" w:cs="Arial"/>
          <w:sz w:val="20"/>
          <w:szCs w:val="20"/>
        </w:rPr>
        <w:t>.</w:t>
      </w:r>
      <w:r w:rsidR="005C09B5">
        <w:rPr>
          <w:rFonts w:ascii="Arial" w:hAnsi="Arial" w:cs="Arial"/>
          <w:sz w:val="20"/>
          <w:szCs w:val="20"/>
        </w:rPr>
        <w:tab/>
        <w:t>15</w:t>
      </w:r>
    </w:p>
    <w:p w14:paraId="703EAFFD" w14:textId="77777777" w:rsidR="00065FF0" w:rsidRDefault="00065FF0" w:rsidP="00737481">
      <w:pPr>
        <w:pStyle w:val="ListParagraph"/>
        <w:numPr>
          <w:ilvl w:val="0"/>
          <w:numId w:val="15"/>
        </w:numPr>
        <w:rPr>
          <w:rFonts w:ascii="Arial" w:hAnsi="Arial" w:cs="Arial"/>
          <w:sz w:val="20"/>
          <w:szCs w:val="20"/>
        </w:rPr>
      </w:pPr>
      <w:r>
        <w:rPr>
          <w:rFonts w:ascii="Arial" w:hAnsi="Arial" w:cs="Arial"/>
          <w:sz w:val="20"/>
          <w:szCs w:val="20"/>
        </w:rPr>
        <w:t>Faculty Promotion Procedures</w:t>
      </w:r>
      <w:r w:rsidR="004329D7">
        <w:rPr>
          <w:rFonts w:ascii="Arial" w:hAnsi="Arial" w:cs="Arial"/>
          <w:sz w:val="20"/>
          <w:szCs w:val="20"/>
        </w:rPr>
        <w:t>……………………………………………….</w:t>
      </w:r>
      <w:r w:rsidR="004329D7">
        <w:rPr>
          <w:rFonts w:ascii="Arial" w:hAnsi="Arial" w:cs="Arial"/>
          <w:sz w:val="20"/>
          <w:szCs w:val="20"/>
        </w:rPr>
        <w:tab/>
        <w:t>16</w:t>
      </w:r>
    </w:p>
    <w:p w14:paraId="2FF267AF" w14:textId="77777777" w:rsidR="00065FF0" w:rsidRDefault="00065FF0" w:rsidP="00737481">
      <w:pPr>
        <w:pStyle w:val="ListParagraph"/>
        <w:numPr>
          <w:ilvl w:val="0"/>
          <w:numId w:val="19"/>
        </w:numPr>
        <w:rPr>
          <w:rFonts w:ascii="Arial" w:hAnsi="Arial" w:cs="Arial"/>
          <w:sz w:val="20"/>
          <w:szCs w:val="20"/>
        </w:rPr>
      </w:pPr>
      <w:r>
        <w:rPr>
          <w:rFonts w:ascii="Arial" w:hAnsi="Arial" w:cs="Arial"/>
          <w:sz w:val="20"/>
          <w:szCs w:val="20"/>
        </w:rPr>
        <w:t>Review Process</w:t>
      </w:r>
      <w:r w:rsidR="004329D7">
        <w:rPr>
          <w:rFonts w:ascii="Arial" w:hAnsi="Arial" w:cs="Arial"/>
          <w:sz w:val="20"/>
          <w:szCs w:val="20"/>
        </w:rPr>
        <w:t>…………………………………………………………..</w:t>
      </w:r>
      <w:r w:rsidR="004329D7">
        <w:rPr>
          <w:rFonts w:ascii="Arial" w:hAnsi="Arial" w:cs="Arial"/>
          <w:sz w:val="20"/>
          <w:szCs w:val="20"/>
        </w:rPr>
        <w:tab/>
        <w:t>16</w:t>
      </w:r>
    </w:p>
    <w:p w14:paraId="01807846" w14:textId="77777777" w:rsidR="00065FF0" w:rsidRDefault="00065FF0" w:rsidP="00737481">
      <w:pPr>
        <w:pStyle w:val="ListParagraph"/>
        <w:numPr>
          <w:ilvl w:val="0"/>
          <w:numId w:val="19"/>
        </w:numPr>
        <w:rPr>
          <w:rFonts w:ascii="Arial" w:hAnsi="Arial" w:cs="Arial"/>
          <w:sz w:val="20"/>
          <w:szCs w:val="20"/>
        </w:rPr>
      </w:pPr>
      <w:r>
        <w:rPr>
          <w:rFonts w:ascii="Arial" w:hAnsi="Arial" w:cs="Arial"/>
          <w:sz w:val="20"/>
          <w:szCs w:val="20"/>
        </w:rPr>
        <w:t>Reconsideration</w:t>
      </w:r>
      <w:r w:rsidR="004329D7">
        <w:rPr>
          <w:rFonts w:ascii="Arial" w:hAnsi="Arial" w:cs="Arial"/>
          <w:sz w:val="20"/>
          <w:szCs w:val="20"/>
        </w:rPr>
        <w:t>…………………………………………………………..</w:t>
      </w:r>
      <w:r w:rsidR="004329D7">
        <w:rPr>
          <w:rFonts w:ascii="Arial" w:hAnsi="Arial" w:cs="Arial"/>
          <w:sz w:val="20"/>
          <w:szCs w:val="20"/>
        </w:rPr>
        <w:tab/>
        <w:t>17</w:t>
      </w:r>
    </w:p>
    <w:p w14:paraId="3892C4C9" w14:textId="77777777" w:rsidR="00065FF0" w:rsidRDefault="00065FF0" w:rsidP="00065FF0">
      <w:pPr>
        <w:rPr>
          <w:rFonts w:ascii="Arial" w:hAnsi="Arial" w:cs="Arial"/>
          <w:sz w:val="20"/>
          <w:szCs w:val="20"/>
        </w:rPr>
      </w:pPr>
    </w:p>
    <w:p w14:paraId="71942511" w14:textId="77777777" w:rsidR="00065FF0" w:rsidRPr="00945860" w:rsidRDefault="00065FF0" w:rsidP="00737481">
      <w:pPr>
        <w:pStyle w:val="ListParagraph"/>
        <w:numPr>
          <w:ilvl w:val="0"/>
          <w:numId w:val="9"/>
        </w:numPr>
        <w:rPr>
          <w:rFonts w:ascii="Arial" w:hAnsi="Arial" w:cs="Arial"/>
          <w:b/>
          <w:sz w:val="20"/>
          <w:szCs w:val="20"/>
        </w:rPr>
      </w:pPr>
      <w:r w:rsidRPr="00945860">
        <w:rPr>
          <w:rFonts w:ascii="Arial" w:hAnsi="Arial" w:cs="Arial"/>
          <w:b/>
          <w:sz w:val="20"/>
          <w:szCs w:val="20"/>
        </w:rPr>
        <w:lastRenderedPageBreak/>
        <w:t>Instructional Academic Staff Review</w:t>
      </w:r>
      <w:r w:rsidR="004329D7">
        <w:rPr>
          <w:rFonts w:ascii="Arial" w:hAnsi="Arial" w:cs="Arial"/>
          <w:b/>
          <w:sz w:val="20"/>
          <w:szCs w:val="20"/>
        </w:rPr>
        <w:t>…………………………………………</w:t>
      </w:r>
      <w:r w:rsidR="004329D7">
        <w:rPr>
          <w:rFonts w:ascii="Arial" w:hAnsi="Arial" w:cs="Arial"/>
          <w:b/>
          <w:sz w:val="20"/>
          <w:szCs w:val="20"/>
        </w:rPr>
        <w:tab/>
        <w:t>17</w:t>
      </w:r>
    </w:p>
    <w:p w14:paraId="5B5EDE82" w14:textId="77777777" w:rsidR="00065FF0" w:rsidRDefault="00065FF0" w:rsidP="00737481">
      <w:pPr>
        <w:pStyle w:val="ListParagraph"/>
        <w:numPr>
          <w:ilvl w:val="0"/>
          <w:numId w:val="20"/>
        </w:numPr>
        <w:rPr>
          <w:rFonts w:ascii="Arial" w:hAnsi="Arial" w:cs="Arial"/>
          <w:sz w:val="20"/>
          <w:szCs w:val="20"/>
        </w:rPr>
      </w:pPr>
      <w:r>
        <w:rPr>
          <w:rFonts w:ascii="Arial" w:hAnsi="Arial" w:cs="Arial"/>
          <w:sz w:val="20"/>
          <w:szCs w:val="20"/>
        </w:rPr>
        <w:t>Annual Review</w:t>
      </w:r>
      <w:r w:rsidR="004329D7">
        <w:rPr>
          <w:rFonts w:ascii="Arial" w:hAnsi="Arial" w:cs="Arial"/>
          <w:sz w:val="20"/>
          <w:szCs w:val="20"/>
        </w:rPr>
        <w:t>………………………………………………………………...</w:t>
      </w:r>
      <w:r w:rsidR="004329D7">
        <w:rPr>
          <w:rFonts w:ascii="Arial" w:hAnsi="Arial" w:cs="Arial"/>
          <w:sz w:val="20"/>
          <w:szCs w:val="20"/>
        </w:rPr>
        <w:tab/>
        <w:t>17</w:t>
      </w:r>
    </w:p>
    <w:p w14:paraId="618AF944" w14:textId="77777777" w:rsidR="00065FF0" w:rsidRDefault="00065FF0" w:rsidP="00737481">
      <w:pPr>
        <w:pStyle w:val="ListParagraph"/>
        <w:numPr>
          <w:ilvl w:val="0"/>
          <w:numId w:val="20"/>
        </w:numPr>
        <w:rPr>
          <w:rFonts w:ascii="Arial" w:hAnsi="Arial" w:cs="Arial"/>
          <w:sz w:val="20"/>
          <w:szCs w:val="20"/>
        </w:rPr>
      </w:pPr>
      <w:r>
        <w:rPr>
          <w:rFonts w:ascii="Arial" w:hAnsi="Arial" w:cs="Arial"/>
          <w:sz w:val="20"/>
          <w:szCs w:val="20"/>
        </w:rPr>
        <w:t>Career Progression Guidelines</w:t>
      </w:r>
      <w:r w:rsidR="004329D7">
        <w:rPr>
          <w:rFonts w:ascii="Arial" w:hAnsi="Arial" w:cs="Arial"/>
          <w:sz w:val="20"/>
          <w:szCs w:val="20"/>
        </w:rPr>
        <w:t>………………………………………………</w:t>
      </w:r>
      <w:r w:rsidR="004329D7">
        <w:rPr>
          <w:rFonts w:ascii="Arial" w:hAnsi="Arial" w:cs="Arial"/>
          <w:sz w:val="20"/>
          <w:szCs w:val="20"/>
        </w:rPr>
        <w:tab/>
        <w:t>17</w:t>
      </w:r>
    </w:p>
    <w:p w14:paraId="2B898FF4" w14:textId="77777777" w:rsidR="00065FF0" w:rsidRDefault="00065FF0" w:rsidP="00737481">
      <w:pPr>
        <w:pStyle w:val="ListParagraph"/>
        <w:numPr>
          <w:ilvl w:val="0"/>
          <w:numId w:val="20"/>
        </w:numPr>
        <w:rPr>
          <w:rFonts w:ascii="Arial" w:hAnsi="Arial" w:cs="Arial"/>
          <w:sz w:val="20"/>
          <w:szCs w:val="20"/>
        </w:rPr>
      </w:pPr>
      <w:r>
        <w:rPr>
          <w:rFonts w:ascii="Arial" w:hAnsi="Arial" w:cs="Arial"/>
          <w:sz w:val="20"/>
          <w:szCs w:val="20"/>
        </w:rPr>
        <w:t>Appeal Procedures</w:t>
      </w:r>
      <w:r w:rsidR="004329D7">
        <w:rPr>
          <w:rFonts w:ascii="Arial" w:hAnsi="Arial" w:cs="Arial"/>
          <w:sz w:val="20"/>
          <w:szCs w:val="20"/>
        </w:rPr>
        <w:t>……………………………………………………………</w:t>
      </w:r>
      <w:r w:rsidR="005C09B5">
        <w:rPr>
          <w:rFonts w:ascii="Arial" w:hAnsi="Arial" w:cs="Arial"/>
          <w:sz w:val="20"/>
          <w:szCs w:val="20"/>
        </w:rPr>
        <w:t>.</w:t>
      </w:r>
      <w:r w:rsidR="005C09B5">
        <w:rPr>
          <w:rFonts w:ascii="Arial" w:hAnsi="Arial" w:cs="Arial"/>
          <w:sz w:val="20"/>
          <w:szCs w:val="20"/>
        </w:rPr>
        <w:tab/>
        <w:t>18</w:t>
      </w:r>
    </w:p>
    <w:p w14:paraId="57644CD8" w14:textId="77777777" w:rsidR="00065FF0" w:rsidRDefault="00065FF0" w:rsidP="00065FF0">
      <w:pPr>
        <w:rPr>
          <w:rFonts w:ascii="Arial" w:hAnsi="Arial" w:cs="Arial"/>
          <w:sz w:val="20"/>
          <w:szCs w:val="20"/>
        </w:rPr>
      </w:pPr>
    </w:p>
    <w:p w14:paraId="3DE4E611" w14:textId="77777777" w:rsidR="00065FF0" w:rsidRDefault="00065FF0" w:rsidP="00737481">
      <w:pPr>
        <w:pStyle w:val="ListParagraph"/>
        <w:numPr>
          <w:ilvl w:val="0"/>
          <w:numId w:val="9"/>
        </w:numPr>
        <w:rPr>
          <w:rFonts w:ascii="Arial" w:hAnsi="Arial" w:cs="Arial"/>
          <w:b/>
          <w:sz w:val="20"/>
          <w:szCs w:val="20"/>
        </w:rPr>
      </w:pPr>
      <w:r w:rsidRPr="00945860">
        <w:rPr>
          <w:rFonts w:ascii="Arial" w:hAnsi="Arial" w:cs="Arial"/>
          <w:b/>
          <w:sz w:val="20"/>
          <w:szCs w:val="20"/>
        </w:rPr>
        <w:t>Non-instructional Academic Staff Review</w:t>
      </w:r>
      <w:r w:rsidR="004329D7">
        <w:rPr>
          <w:rFonts w:ascii="Arial" w:hAnsi="Arial" w:cs="Arial"/>
          <w:b/>
          <w:sz w:val="20"/>
          <w:szCs w:val="20"/>
        </w:rPr>
        <w:t>…………………………………</w:t>
      </w:r>
      <w:r w:rsidR="005C09B5">
        <w:rPr>
          <w:rFonts w:ascii="Arial" w:hAnsi="Arial" w:cs="Arial"/>
          <w:b/>
          <w:sz w:val="20"/>
          <w:szCs w:val="20"/>
        </w:rPr>
        <w:tab/>
        <w:t>18</w:t>
      </w:r>
    </w:p>
    <w:p w14:paraId="115AEDB9" w14:textId="77777777" w:rsidR="00065FF0" w:rsidRDefault="00065FF0" w:rsidP="00065FF0">
      <w:pPr>
        <w:rPr>
          <w:rFonts w:ascii="Arial" w:hAnsi="Arial" w:cs="Arial"/>
          <w:b/>
          <w:sz w:val="20"/>
          <w:szCs w:val="20"/>
        </w:rPr>
      </w:pPr>
    </w:p>
    <w:p w14:paraId="685E99FC" w14:textId="77777777" w:rsidR="00065FF0" w:rsidRDefault="00065FF0" w:rsidP="00737481">
      <w:pPr>
        <w:pStyle w:val="ListParagraph"/>
        <w:numPr>
          <w:ilvl w:val="0"/>
          <w:numId w:val="9"/>
        </w:numPr>
        <w:rPr>
          <w:rFonts w:ascii="Arial" w:hAnsi="Arial" w:cs="Arial"/>
          <w:b/>
          <w:sz w:val="20"/>
          <w:szCs w:val="20"/>
        </w:rPr>
      </w:pPr>
      <w:r>
        <w:rPr>
          <w:rFonts w:ascii="Arial" w:hAnsi="Arial" w:cs="Arial"/>
          <w:b/>
          <w:sz w:val="20"/>
          <w:szCs w:val="20"/>
        </w:rPr>
        <w:t>Governance</w:t>
      </w:r>
      <w:r w:rsidR="004329D7">
        <w:rPr>
          <w:rFonts w:ascii="Arial" w:hAnsi="Arial" w:cs="Arial"/>
          <w:b/>
          <w:sz w:val="20"/>
          <w:szCs w:val="20"/>
        </w:rPr>
        <w:t>………………………………………………………………………</w:t>
      </w:r>
      <w:r w:rsidR="005C09B5">
        <w:rPr>
          <w:rFonts w:ascii="Arial" w:hAnsi="Arial" w:cs="Arial"/>
          <w:b/>
          <w:sz w:val="20"/>
          <w:szCs w:val="20"/>
        </w:rPr>
        <w:tab/>
        <w:t>18</w:t>
      </w:r>
    </w:p>
    <w:p w14:paraId="10465934" w14:textId="77777777" w:rsidR="00065FF0" w:rsidRPr="00945860" w:rsidRDefault="00065FF0" w:rsidP="00737481">
      <w:pPr>
        <w:pStyle w:val="ListParagraph"/>
        <w:numPr>
          <w:ilvl w:val="0"/>
          <w:numId w:val="21"/>
        </w:numPr>
        <w:rPr>
          <w:rFonts w:ascii="Arial" w:hAnsi="Arial" w:cs="Arial"/>
          <w:b/>
          <w:sz w:val="20"/>
          <w:szCs w:val="20"/>
        </w:rPr>
      </w:pPr>
      <w:r>
        <w:rPr>
          <w:rFonts w:ascii="Arial" w:hAnsi="Arial" w:cs="Arial"/>
          <w:sz w:val="20"/>
          <w:szCs w:val="20"/>
        </w:rPr>
        <w:t>Department Chair</w:t>
      </w:r>
      <w:r w:rsidR="004329D7">
        <w:rPr>
          <w:rFonts w:ascii="Arial" w:hAnsi="Arial" w:cs="Arial"/>
          <w:sz w:val="20"/>
          <w:szCs w:val="20"/>
        </w:rPr>
        <w:t>…………………………………………………………….</w:t>
      </w:r>
      <w:r w:rsidR="004329D7">
        <w:rPr>
          <w:rFonts w:ascii="Arial" w:hAnsi="Arial" w:cs="Arial"/>
          <w:sz w:val="20"/>
          <w:szCs w:val="20"/>
        </w:rPr>
        <w:tab/>
        <w:t>1</w:t>
      </w:r>
      <w:r w:rsidR="005C09B5">
        <w:rPr>
          <w:rFonts w:ascii="Arial" w:hAnsi="Arial" w:cs="Arial"/>
          <w:sz w:val="20"/>
          <w:szCs w:val="20"/>
        </w:rPr>
        <w:t>8</w:t>
      </w:r>
    </w:p>
    <w:p w14:paraId="75D8CEA5" w14:textId="77777777" w:rsidR="00065FF0" w:rsidRPr="00945860" w:rsidRDefault="00065FF0" w:rsidP="00737481">
      <w:pPr>
        <w:pStyle w:val="ListParagraph"/>
        <w:numPr>
          <w:ilvl w:val="0"/>
          <w:numId w:val="22"/>
        </w:numPr>
        <w:rPr>
          <w:rFonts w:ascii="Arial" w:hAnsi="Arial" w:cs="Arial"/>
          <w:b/>
          <w:sz w:val="20"/>
          <w:szCs w:val="20"/>
        </w:rPr>
      </w:pPr>
      <w:r>
        <w:rPr>
          <w:rFonts w:ascii="Arial" w:hAnsi="Arial" w:cs="Arial"/>
          <w:sz w:val="20"/>
          <w:szCs w:val="20"/>
        </w:rPr>
        <w:t>Election of the Department Chair</w:t>
      </w:r>
      <w:r w:rsidR="004329D7">
        <w:rPr>
          <w:rFonts w:ascii="Arial" w:hAnsi="Arial" w:cs="Arial"/>
          <w:sz w:val="20"/>
          <w:szCs w:val="20"/>
        </w:rPr>
        <w:t>………………………………………</w:t>
      </w:r>
      <w:r w:rsidR="004329D7">
        <w:rPr>
          <w:rFonts w:ascii="Arial" w:hAnsi="Arial" w:cs="Arial"/>
          <w:sz w:val="20"/>
          <w:szCs w:val="20"/>
        </w:rPr>
        <w:tab/>
        <w:t>18</w:t>
      </w:r>
    </w:p>
    <w:p w14:paraId="197C76F8" w14:textId="77777777" w:rsidR="00065FF0" w:rsidRPr="00945860" w:rsidRDefault="00065FF0" w:rsidP="00737481">
      <w:pPr>
        <w:pStyle w:val="ListParagraph"/>
        <w:numPr>
          <w:ilvl w:val="0"/>
          <w:numId w:val="22"/>
        </w:numPr>
        <w:rPr>
          <w:rFonts w:ascii="Arial" w:hAnsi="Arial" w:cs="Arial"/>
          <w:b/>
          <w:sz w:val="20"/>
          <w:szCs w:val="20"/>
        </w:rPr>
      </w:pPr>
      <w:r>
        <w:rPr>
          <w:rFonts w:ascii="Arial" w:hAnsi="Arial" w:cs="Arial"/>
          <w:sz w:val="20"/>
          <w:szCs w:val="20"/>
        </w:rPr>
        <w:t>Responsibilities and Rights of the Department Chair</w:t>
      </w:r>
      <w:r w:rsidR="004329D7">
        <w:rPr>
          <w:rFonts w:ascii="Arial" w:hAnsi="Arial" w:cs="Arial"/>
          <w:sz w:val="20"/>
          <w:szCs w:val="20"/>
        </w:rPr>
        <w:t>………………..</w:t>
      </w:r>
      <w:r w:rsidR="004329D7">
        <w:rPr>
          <w:rFonts w:ascii="Arial" w:hAnsi="Arial" w:cs="Arial"/>
          <w:sz w:val="20"/>
          <w:szCs w:val="20"/>
        </w:rPr>
        <w:tab/>
        <w:t>18</w:t>
      </w:r>
    </w:p>
    <w:p w14:paraId="56ECD8A4" w14:textId="77777777" w:rsidR="00065FF0" w:rsidRPr="00945860" w:rsidRDefault="00065FF0" w:rsidP="00737481">
      <w:pPr>
        <w:pStyle w:val="ListParagraph"/>
        <w:numPr>
          <w:ilvl w:val="0"/>
          <w:numId w:val="21"/>
        </w:numPr>
        <w:rPr>
          <w:rFonts w:ascii="Arial" w:hAnsi="Arial" w:cs="Arial"/>
          <w:b/>
          <w:sz w:val="20"/>
          <w:szCs w:val="20"/>
        </w:rPr>
      </w:pPr>
      <w:r>
        <w:rPr>
          <w:rFonts w:ascii="Arial" w:hAnsi="Arial" w:cs="Arial"/>
          <w:sz w:val="20"/>
          <w:szCs w:val="20"/>
        </w:rPr>
        <w:t>Standing Departmental Committees</w:t>
      </w:r>
      <w:r w:rsidR="004329D7">
        <w:rPr>
          <w:rFonts w:ascii="Arial" w:hAnsi="Arial" w:cs="Arial"/>
          <w:sz w:val="20"/>
          <w:szCs w:val="20"/>
        </w:rPr>
        <w:t>………………………………………..</w:t>
      </w:r>
      <w:r w:rsidR="004329D7">
        <w:rPr>
          <w:rFonts w:ascii="Arial" w:hAnsi="Arial" w:cs="Arial"/>
          <w:sz w:val="20"/>
          <w:szCs w:val="20"/>
        </w:rPr>
        <w:tab/>
        <w:t>1</w:t>
      </w:r>
      <w:r w:rsidR="005C09B5">
        <w:rPr>
          <w:rFonts w:ascii="Arial" w:hAnsi="Arial" w:cs="Arial"/>
          <w:sz w:val="20"/>
          <w:szCs w:val="20"/>
        </w:rPr>
        <w:t>9</w:t>
      </w:r>
    </w:p>
    <w:p w14:paraId="573FEF88" w14:textId="77777777" w:rsidR="00065FF0" w:rsidRPr="00945860" w:rsidRDefault="00065FF0" w:rsidP="00737481">
      <w:pPr>
        <w:pStyle w:val="ListParagraph"/>
        <w:numPr>
          <w:ilvl w:val="0"/>
          <w:numId w:val="23"/>
        </w:numPr>
        <w:rPr>
          <w:rFonts w:ascii="Arial" w:hAnsi="Arial" w:cs="Arial"/>
          <w:b/>
          <w:sz w:val="20"/>
          <w:szCs w:val="20"/>
        </w:rPr>
      </w:pPr>
      <w:r>
        <w:rPr>
          <w:rFonts w:ascii="Arial" w:hAnsi="Arial" w:cs="Arial"/>
          <w:sz w:val="20"/>
          <w:szCs w:val="20"/>
        </w:rPr>
        <w:t>Admissions Committee</w:t>
      </w:r>
      <w:r w:rsidR="004329D7">
        <w:rPr>
          <w:rFonts w:ascii="Arial" w:hAnsi="Arial" w:cs="Arial"/>
          <w:sz w:val="20"/>
          <w:szCs w:val="20"/>
        </w:rPr>
        <w:t>…………………………………………………..</w:t>
      </w:r>
      <w:r w:rsidR="004329D7">
        <w:rPr>
          <w:rFonts w:ascii="Arial" w:hAnsi="Arial" w:cs="Arial"/>
          <w:sz w:val="20"/>
          <w:szCs w:val="20"/>
        </w:rPr>
        <w:tab/>
        <w:t>19</w:t>
      </w:r>
    </w:p>
    <w:p w14:paraId="4AD51A15" w14:textId="77777777" w:rsidR="00065FF0" w:rsidRPr="00945860" w:rsidRDefault="00065FF0" w:rsidP="00737481">
      <w:pPr>
        <w:pStyle w:val="ListParagraph"/>
        <w:numPr>
          <w:ilvl w:val="0"/>
          <w:numId w:val="23"/>
        </w:numPr>
        <w:rPr>
          <w:rFonts w:ascii="Arial" w:hAnsi="Arial" w:cs="Arial"/>
          <w:b/>
          <w:sz w:val="20"/>
          <w:szCs w:val="20"/>
        </w:rPr>
      </w:pPr>
      <w:r>
        <w:rPr>
          <w:rFonts w:ascii="Arial" w:hAnsi="Arial" w:cs="Arial"/>
          <w:sz w:val="20"/>
          <w:szCs w:val="20"/>
        </w:rPr>
        <w:t>Assessment Committee</w:t>
      </w:r>
      <w:r w:rsidR="004329D7">
        <w:rPr>
          <w:rFonts w:ascii="Arial" w:hAnsi="Arial" w:cs="Arial"/>
          <w:sz w:val="20"/>
          <w:szCs w:val="20"/>
        </w:rPr>
        <w:t>…………………………………………………..</w:t>
      </w:r>
      <w:r w:rsidR="004329D7">
        <w:rPr>
          <w:rFonts w:ascii="Arial" w:hAnsi="Arial" w:cs="Arial"/>
          <w:sz w:val="20"/>
          <w:szCs w:val="20"/>
        </w:rPr>
        <w:tab/>
        <w:t>19</w:t>
      </w:r>
    </w:p>
    <w:p w14:paraId="6C56841F" w14:textId="77777777" w:rsidR="00065FF0" w:rsidRPr="00945860" w:rsidRDefault="00065FF0" w:rsidP="00737481">
      <w:pPr>
        <w:pStyle w:val="ListParagraph"/>
        <w:numPr>
          <w:ilvl w:val="0"/>
          <w:numId w:val="23"/>
        </w:numPr>
        <w:rPr>
          <w:rFonts w:ascii="Arial" w:hAnsi="Arial" w:cs="Arial"/>
          <w:b/>
          <w:sz w:val="20"/>
          <w:szCs w:val="20"/>
        </w:rPr>
      </w:pPr>
      <w:r>
        <w:rPr>
          <w:rFonts w:ascii="Arial" w:hAnsi="Arial" w:cs="Arial"/>
          <w:sz w:val="20"/>
          <w:szCs w:val="20"/>
        </w:rPr>
        <w:t>Curriculum Committee</w:t>
      </w:r>
      <w:r w:rsidR="004329D7">
        <w:rPr>
          <w:rFonts w:ascii="Arial" w:hAnsi="Arial" w:cs="Arial"/>
          <w:sz w:val="20"/>
          <w:szCs w:val="20"/>
        </w:rPr>
        <w:t>…………………………………………………….</w:t>
      </w:r>
      <w:r w:rsidR="004329D7">
        <w:rPr>
          <w:rFonts w:ascii="Arial" w:hAnsi="Arial" w:cs="Arial"/>
          <w:sz w:val="20"/>
          <w:szCs w:val="20"/>
        </w:rPr>
        <w:tab/>
        <w:t>19</w:t>
      </w:r>
    </w:p>
    <w:p w14:paraId="4E179A10" w14:textId="77777777" w:rsidR="00065FF0" w:rsidRPr="00945860" w:rsidRDefault="00065FF0" w:rsidP="00737481">
      <w:pPr>
        <w:pStyle w:val="ListParagraph"/>
        <w:numPr>
          <w:ilvl w:val="0"/>
          <w:numId w:val="23"/>
        </w:numPr>
        <w:rPr>
          <w:rFonts w:ascii="Arial" w:hAnsi="Arial" w:cs="Arial"/>
          <w:b/>
          <w:sz w:val="20"/>
          <w:szCs w:val="20"/>
        </w:rPr>
      </w:pPr>
      <w:r>
        <w:rPr>
          <w:rFonts w:ascii="Arial" w:hAnsi="Arial" w:cs="Arial"/>
          <w:sz w:val="20"/>
          <w:szCs w:val="20"/>
        </w:rPr>
        <w:t>Merit Evaluation Committee</w:t>
      </w:r>
      <w:r w:rsidR="004329D7">
        <w:rPr>
          <w:rFonts w:ascii="Arial" w:hAnsi="Arial" w:cs="Arial"/>
          <w:sz w:val="20"/>
          <w:szCs w:val="20"/>
        </w:rPr>
        <w:t>………………………………………………</w:t>
      </w:r>
      <w:r w:rsidR="004329D7">
        <w:rPr>
          <w:rFonts w:ascii="Arial" w:hAnsi="Arial" w:cs="Arial"/>
          <w:sz w:val="20"/>
          <w:szCs w:val="20"/>
        </w:rPr>
        <w:tab/>
      </w:r>
      <w:r w:rsidR="005C09B5">
        <w:rPr>
          <w:rFonts w:ascii="Arial" w:hAnsi="Arial" w:cs="Arial"/>
          <w:sz w:val="20"/>
          <w:szCs w:val="20"/>
        </w:rPr>
        <w:t>20</w:t>
      </w:r>
    </w:p>
    <w:p w14:paraId="7A7E3AF0" w14:textId="77777777" w:rsidR="00065FF0" w:rsidRPr="00945860" w:rsidRDefault="00065FF0" w:rsidP="00737481">
      <w:pPr>
        <w:pStyle w:val="ListParagraph"/>
        <w:numPr>
          <w:ilvl w:val="0"/>
          <w:numId w:val="23"/>
        </w:numPr>
        <w:rPr>
          <w:rFonts w:ascii="Arial" w:hAnsi="Arial" w:cs="Arial"/>
          <w:b/>
          <w:sz w:val="20"/>
          <w:szCs w:val="20"/>
        </w:rPr>
      </w:pPr>
      <w:r>
        <w:rPr>
          <w:rFonts w:ascii="Arial" w:hAnsi="Arial" w:cs="Arial"/>
          <w:sz w:val="20"/>
          <w:szCs w:val="20"/>
        </w:rPr>
        <w:t>Promotion Recommendation Committee</w:t>
      </w:r>
      <w:r w:rsidR="004329D7">
        <w:rPr>
          <w:rFonts w:ascii="Arial" w:hAnsi="Arial" w:cs="Arial"/>
          <w:sz w:val="20"/>
          <w:szCs w:val="20"/>
        </w:rPr>
        <w:t>………………………………..</w:t>
      </w:r>
      <w:r w:rsidR="004329D7">
        <w:rPr>
          <w:rFonts w:ascii="Arial" w:hAnsi="Arial" w:cs="Arial"/>
          <w:sz w:val="20"/>
          <w:szCs w:val="20"/>
        </w:rPr>
        <w:tab/>
      </w:r>
      <w:r w:rsidR="005C09B5">
        <w:rPr>
          <w:rFonts w:ascii="Arial" w:hAnsi="Arial" w:cs="Arial"/>
          <w:sz w:val="20"/>
          <w:szCs w:val="20"/>
        </w:rPr>
        <w:t>20</w:t>
      </w:r>
    </w:p>
    <w:p w14:paraId="57A8154D" w14:textId="77777777" w:rsidR="00065FF0" w:rsidRPr="00676E00" w:rsidRDefault="00065FF0" w:rsidP="00737481">
      <w:pPr>
        <w:pStyle w:val="ListParagraph"/>
        <w:numPr>
          <w:ilvl w:val="0"/>
          <w:numId w:val="23"/>
        </w:numPr>
        <w:rPr>
          <w:rFonts w:ascii="Arial" w:hAnsi="Arial" w:cs="Arial"/>
          <w:b/>
          <w:sz w:val="20"/>
          <w:szCs w:val="20"/>
        </w:rPr>
      </w:pPr>
      <w:r>
        <w:rPr>
          <w:rFonts w:ascii="Arial" w:hAnsi="Arial" w:cs="Arial"/>
          <w:sz w:val="20"/>
          <w:szCs w:val="20"/>
        </w:rPr>
        <w:t>Retention/Tenure Review Committee</w:t>
      </w:r>
      <w:r w:rsidR="004329D7">
        <w:rPr>
          <w:rFonts w:ascii="Arial" w:hAnsi="Arial" w:cs="Arial"/>
          <w:sz w:val="20"/>
          <w:szCs w:val="20"/>
        </w:rPr>
        <w:t>……………………………………</w:t>
      </w:r>
      <w:r w:rsidR="004329D7">
        <w:rPr>
          <w:rFonts w:ascii="Arial" w:hAnsi="Arial" w:cs="Arial"/>
          <w:sz w:val="20"/>
          <w:szCs w:val="20"/>
        </w:rPr>
        <w:tab/>
      </w:r>
      <w:r w:rsidR="005C09B5">
        <w:rPr>
          <w:rFonts w:ascii="Arial" w:hAnsi="Arial" w:cs="Arial"/>
          <w:sz w:val="20"/>
          <w:szCs w:val="20"/>
        </w:rPr>
        <w:t>20</w:t>
      </w:r>
    </w:p>
    <w:p w14:paraId="66461E96" w14:textId="77777777" w:rsidR="00065FF0" w:rsidRPr="00676E00" w:rsidRDefault="00065FF0" w:rsidP="00737481">
      <w:pPr>
        <w:pStyle w:val="ListParagraph"/>
        <w:numPr>
          <w:ilvl w:val="0"/>
          <w:numId w:val="21"/>
        </w:numPr>
        <w:rPr>
          <w:rFonts w:ascii="Arial" w:hAnsi="Arial" w:cs="Arial"/>
          <w:b/>
          <w:sz w:val="20"/>
          <w:szCs w:val="20"/>
        </w:rPr>
      </w:pPr>
      <w:r>
        <w:rPr>
          <w:rFonts w:ascii="Arial" w:hAnsi="Arial" w:cs="Arial"/>
          <w:sz w:val="20"/>
          <w:szCs w:val="20"/>
        </w:rPr>
        <w:t>Departmental Programmatic Goals and Assessment Plan</w:t>
      </w:r>
      <w:r w:rsidR="004329D7">
        <w:rPr>
          <w:rFonts w:ascii="Arial" w:hAnsi="Arial" w:cs="Arial"/>
          <w:sz w:val="20"/>
          <w:szCs w:val="20"/>
        </w:rPr>
        <w:t>………………..</w:t>
      </w:r>
      <w:r w:rsidR="004329D7">
        <w:rPr>
          <w:rFonts w:ascii="Arial" w:hAnsi="Arial" w:cs="Arial"/>
          <w:sz w:val="20"/>
          <w:szCs w:val="20"/>
        </w:rPr>
        <w:tab/>
        <w:t>20</w:t>
      </w:r>
    </w:p>
    <w:p w14:paraId="2B1044BF" w14:textId="77777777" w:rsidR="00065FF0" w:rsidRPr="00676E00" w:rsidRDefault="00065FF0" w:rsidP="00737481">
      <w:pPr>
        <w:pStyle w:val="ListParagraph"/>
        <w:numPr>
          <w:ilvl w:val="0"/>
          <w:numId w:val="24"/>
        </w:numPr>
        <w:rPr>
          <w:rFonts w:ascii="Arial" w:hAnsi="Arial" w:cs="Arial"/>
          <w:b/>
          <w:sz w:val="20"/>
          <w:szCs w:val="20"/>
        </w:rPr>
      </w:pPr>
      <w:r>
        <w:rPr>
          <w:rFonts w:ascii="Arial" w:hAnsi="Arial" w:cs="Arial"/>
          <w:sz w:val="20"/>
          <w:szCs w:val="20"/>
        </w:rPr>
        <w:t>Mission</w:t>
      </w:r>
      <w:r w:rsidR="004329D7">
        <w:rPr>
          <w:rFonts w:ascii="Arial" w:hAnsi="Arial" w:cs="Arial"/>
          <w:sz w:val="20"/>
          <w:szCs w:val="20"/>
        </w:rPr>
        <w:t>………………………………………………………………………</w:t>
      </w:r>
      <w:r w:rsidR="004329D7">
        <w:rPr>
          <w:rFonts w:ascii="Arial" w:hAnsi="Arial" w:cs="Arial"/>
          <w:sz w:val="20"/>
          <w:szCs w:val="20"/>
        </w:rPr>
        <w:tab/>
        <w:t>20</w:t>
      </w:r>
    </w:p>
    <w:p w14:paraId="2A2A2E93" w14:textId="77777777" w:rsidR="00065FF0" w:rsidRPr="00676E00" w:rsidRDefault="00065FF0" w:rsidP="00737481">
      <w:pPr>
        <w:pStyle w:val="ListParagraph"/>
        <w:numPr>
          <w:ilvl w:val="0"/>
          <w:numId w:val="24"/>
        </w:numPr>
        <w:rPr>
          <w:rFonts w:ascii="Arial" w:hAnsi="Arial" w:cs="Arial"/>
          <w:b/>
          <w:sz w:val="20"/>
          <w:szCs w:val="20"/>
        </w:rPr>
      </w:pPr>
      <w:r>
        <w:rPr>
          <w:rFonts w:ascii="Arial" w:hAnsi="Arial" w:cs="Arial"/>
          <w:sz w:val="20"/>
          <w:szCs w:val="20"/>
        </w:rPr>
        <w:t>Program Goals</w:t>
      </w:r>
      <w:r w:rsidR="004329D7">
        <w:rPr>
          <w:rFonts w:ascii="Arial" w:hAnsi="Arial" w:cs="Arial"/>
          <w:sz w:val="20"/>
          <w:szCs w:val="20"/>
        </w:rPr>
        <w:t>……………………………………………………………..</w:t>
      </w:r>
      <w:r w:rsidR="004329D7">
        <w:rPr>
          <w:rFonts w:ascii="Arial" w:hAnsi="Arial" w:cs="Arial"/>
          <w:sz w:val="20"/>
          <w:szCs w:val="20"/>
        </w:rPr>
        <w:tab/>
        <w:t>20</w:t>
      </w:r>
    </w:p>
    <w:p w14:paraId="2F49996A" w14:textId="77777777" w:rsidR="00065FF0" w:rsidRPr="00676E00" w:rsidRDefault="00065FF0" w:rsidP="00737481">
      <w:pPr>
        <w:pStyle w:val="ListParagraph"/>
        <w:numPr>
          <w:ilvl w:val="0"/>
          <w:numId w:val="24"/>
        </w:numPr>
        <w:rPr>
          <w:rFonts w:ascii="Arial" w:hAnsi="Arial" w:cs="Arial"/>
          <w:b/>
          <w:sz w:val="20"/>
          <w:szCs w:val="20"/>
        </w:rPr>
      </w:pPr>
      <w:r>
        <w:rPr>
          <w:rFonts w:ascii="Arial" w:hAnsi="Arial" w:cs="Arial"/>
          <w:sz w:val="20"/>
          <w:szCs w:val="20"/>
        </w:rPr>
        <w:t>Philosophy of Assessment</w:t>
      </w:r>
      <w:r w:rsidR="004329D7">
        <w:rPr>
          <w:rFonts w:ascii="Arial" w:hAnsi="Arial" w:cs="Arial"/>
          <w:sz w:val="20"/>
          <w:szCs w:val="20"/>
        </w:rPr>
        <w:t>………………………………………………..</w:t>
      </w:r>
      <w:r w:rsidR="004329D7">
        <w:rPr>
          <w:rFonts w:ascii="Arial" w:hAnsi="Arial" w:cs="Arial"/>
          <w:sz w:val="20"/>
          <w:szCs w:val="20"/>
        </w:rPr>
        <w:tab/>
        <w:t>2</w:t>
      </w:r>
      <w:r w:rsidR="00655686">
        <w:rPr>
          <w:rFonts w:ascii="Arial" w:hAnsi="Arial" w:cs="Arial"/>
          <w:sz w:val="20"/>
          <w:szCs w:val="20"/>
        </w:rPr>
        <w:t>1</w:t>
      </w:r>
    </w:p>
    <w:p w14:paraId="358F5372" w14:textId="77777777" w:rsidR="00065FF0" w:rsidRPr="00676E00" w:rsidRDefault="00065FF0" w:rsidP="00737481">
      <w:pPr>
        <w:pStyle w:val="ListParagraph"/>
        <w:numPr>
          <w:ilvl w:val="0"/>
          <w:numId w:val="24"/>
        </w:numPr>
        <w:rPr>
          <w:rFonts w:ascii="Arial" w:hAnsi="Arial" w:cs="Arial"/>
          <w:b/>
          <w:sz w:val="20"/>
          <w:szCs w:val="20"/>
        </w:rPr>
      </w:pPr>
      <w:r>
        <w:rPr>
          <w:rFonts w:ascii="Arial" w:hAnsi="Arial" w:cs="Arial"/>
          <w:sz w:val="20"/>
          <w:szCs w:val="20"/>
        </w:rPr>
        <w:t>Assessment Methods and Practices</w:t>
      </w:r>
      <w:r w:rsidR="004329D7">
        <w:rPr>
          <w:rFonts w:ascii="Arial" w:hAnsi="Arial" w:cs="Arial"/>
          <w:sz w:val="20"/>
          <w:szCs w:val="20"/>
        </w:rPr>
        <w:t>……………………………………..</w:t>
      </w:r>
      <w:r w:rsidR="004329D7">
        <w:rPr>
          <w:rFonts w:ascii="Arial" w:hAnsi="Arial" w:cs="Arial"/>
          <w:sz w:val="20"/>
          <w:szCs w:val="20"/>
        </w:rPr>
        <w:tab/>
        <w:t>2</w:t>
      </w:r>
      <w:r w:rsidR="00655686">
        <w:rPr>
          <w:rFonts w:ascii="Arial" w:hAnsi="Arial" w:cs="Arial"/>
          <w:sz w:val="20"/>
          <w:szCs w:val="20"/>
        </w:rPr>
        <w:t>1</w:t>
      </w:r>
    </w:p>
    <w:p w14:paraId="56811162" w14:textId="77777777" w:rsidR="00065FF0" w:rsidRDefault="00065FF0" w:rsidP="00065FF0">
      <w:pPr>
        <w:rPr>
          <w:rFonts w:ascii="Arial" w:hAnsi="Arial" w:cs="Arial"/>
          <w:sz w:val="20"/>
          <w:szCs w:val="20"/>
        </w:rPr>
      </w:pPr>
    </w:p>
    <w:p w14:paraId="3084B5B1" w14:textId="77777777" w:rsidR="00065FF0" w:rsidRDefault="00065FF0" w:rsidP="00737481">
      <w:pPr>
        <w:pStyle w:val="ListParagraph"/>
        <w:numPr>
          <w:ilvl w:val="0"/>
          <w:numId w:val="9"/>
        </w:numPr>
        <w:rPr>
          <w:rFonts w:ascii="Arial" w:hAnsi="Arial" w:cs="Arial"/>
          <w:b/>
          <w:sz w:val="20"/>
          <w:szCs w:val="20"/>
        </w:rPr>
      </w:pPr>
      <w:r w:rsidRPr="00676E00">
        <w:rPr>
          <w:rFonts w:ascii="Arial" w:hAnsi="Arial" w:cs="Arial"/>
          <w:b/>
          <w:sz w:val="20"/>
          <w:szCs w:val="20"/>
        </w:rPr>
        <w:t>Search and Screen Procedures</w:t>
      </w:r>
      <w:r w:rsidR="004329D7">
        <w:rPr>
          <w:rFonts w:ascii="Arial" w:hAnsi="Arial" w:cs="Arial"/>
          <w:b/>
          <w:sz w:val="20"/>
          <w:szCs w:val="20"/>
        </w:rPr>
        <w:t>…………………………………………………</w:t>
      </w:r>
      <w:r w:rsidR="004329D7">
        <w:rPr>
          <w:rFonts w:ascii="Arial" w:hAnsi="Arial" w:cs="Arial"/>
          <w:b/>
          <w:sz w:val="20"/>
          <w:szCs w:val="20"/>
        </w:rPr>
        <w:tab/>
      </w:r>
      <w:r w:rsidR="007046D6">
        <w:rPr>
          <w:rFonts w:ascii="Arial" w:hAnsi="Arial" w:cs="Arial"/>
          <w:b/>
          <w:sz w:val="20"/>
          <w:szCs w:val="20"/>
        </w:rPr>
        <w:t>2</w:t>
      </w:r>
      <w:r w:rsidR="00655686">
        <w:rPr>
          <w:rFonts w:ascii="Arial" w:hAnsi="Arial" w:cs="Arial"/>
          <w:b/>
          <w:sz w:val="20"/>
          <w:szCs w:val="20"/>
        </w:rPr>
        <w:t>2</w:t>
      </w:r>
    </w:p>
    <w:p w14:paraId="6E3B2003" w14:textId="77777777" w:rsidR="00065FF0" w:rsidRDefault="00065FF0" w:rsidP="00737481">
      <w:pPr>
        <w:pStyle w:val="ListParagraph"/>
        <w:numPr>
          <w:ilvl w:val="0"/>
          <w:numId w:val="25"/>
        </w:numPr>
        <w:rPr>
          <w:rFonts w:ascii="Arial" w:hAnsi="Arial" w:cs="Arial"/>
          <w:sz w:val="20"/>
          <w:szCs w:val="20"/>
        </w:rPr>
      </w:pPr>
      <w:r w:rsidRPr="00676E00">
        <w:rPr>
          <w:rFonts w:ascii="Arial" w:hAnsi="Arial" w:cs="Arial"/>
          <w:sz w:val="20"/>
          <w:szCs w:val="20"/>
        </w:rPr>
        <w:t>Tenure-track faculty</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2</w:t>
      </w:r>
    </w:p>
    <w:p w14:paraId="6D4815B0" w14:textId="77777777" w:rsidR="00065FF0" w:rsidRDefault="00065FF0" w:rsidP="00737481">
      <w:pPr>
        <w:pStyle w:val="ListParagraph"/>
        <w:numPr>
          <w:ilvl w:val="0"/>
          <w:numId w:val="25"/>
        </w:numPr>
        <w:rPr>
          <w:rFonts w:ascii="Arial" w:hAnsi="Arial" w:cs="Arial"/>
          <w:sz w:val="20"/>
          <w:szCs w:val="20"/>
        </w:rPr>
      </w:pPr>
      <w:r>
        <w:rPr>
          <w:rFonts w:ascii="Arial" w:hAnsi="Arial" w:cs="Arial"/>
          <w:sz w:val="20"/>
          <w:szCs w:val="20"/>
        </w:rPr>
        <w:t>Core Faculty</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2</w:t>
      </w:r>
    </w:p>
    <w:p w14:paraId="0174F1DC" w14:textId="77777777" w:rsidR="00065FF0" w:rsidRDefault="00065FF0" w:rsidP="00737481">
      <w:pPr>
        <w:pStyle w:val="ListParagraph"/>
        <w:numPr>
          <w:ilvl w:val="0"/>
          <w:numId w:val="25"/>
        </w:numPr>
        <w:rPr>
          <w:rFonts w:ascii="Arial" w:hAnsi="Arial" w:cs="Arial"/>
          <w:sz w:val="20"/>
          <w:szCs w:val="20"/>
        </w:rPr>
      </w:pPr>
      <w:r>
        <w:rPr>
          <w:rFonts w:ascii="Arial" w:hAnsi="Arial" w:cs="Arial"/>
          <w:sz w:val="20"/>
          <w:szCs w:val="20"/>
        </w:rPr>
        <w:t>Instructional Academic Staff</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2</w:t>
      </w:r>
    </w:p>
    <w:p w14:paraId="7E6F2E34" w14:textId="77777777" w:rsidR="00065FF0" w:rsidRDefault="00065FF0" w:rsidP="00737481">
      <w:pPr>
        <w:pStyle w:val="ListParagraph"/>
        <w:numPr>
          <w:ilvl w:val="0"/>
          <w:numId w:val="25"/>
        </w:numPr>
        <w:rPr>
          <w:rFonts w:ascii="Arial" w:hAnsi="Arial" w:cs="Arial"/>
          <w:sz w:val="20"/>
          <w:szCs w:val="20"/>
        </w:rPr>
      </w:pPr>
      <w:r>
        <w:rPr>
          <w:rFonts w:ascii="Arial" w:hAnsi="Arial" w:cs="Arial"/>
          <w:sz w:val="20"/>
          <w:szCs w:val="20"/>
        </w:rPr>
        <w:t>Contingency Workforce (Pool Search)</w:t>
      </w:r>
      <w:r w:rsidR="007046D6">
        <w:rPr>
          <w:rFonts w:ascii="Arial" w:hAnsi="Arial" w:cs="Arial"/>
          <w:sz w:val="20"/>
          <w:szCs w:val="20"/>
        </w:rPr>
        <w:t>………………………………………</w:t>
      </w:r>
      <w:r w:rsidR="007046D6">
        <w:rPr>
          <w:rFonts w:ascii="Arial" w:hAnsi="Arial" w:cs="Arial"/>
          <w:sz w:val="20"/>
          <w:szCs w:val="20"/>
        </w:rPr>
        <w:tab/>
        <w:t>22</w:t>
      </w:r>
    </w:p>
    <w:p w14:paraId="0A4C8452" w14:textId="77777777" w:rsidR="00065FF0" w:rsidRDefault="00065FF0" w:rsidP="00737481">
      <w:pPr>
        <w:pStyle w:val="ListParagraph"/>
        <w:numPr>
          <w:ilvl w:val="0"/>
          <w:numId w:val="25"/>
        </w:numPr>
        <w:rPr>
          <w:rFonts w:ascii="Arial" w:hAnsi="Arial" w:cs="Arial"/>
          <w:sz w:val="20"/>
          <w:szCs w:val="20"/>
        </w:rPr>
      </w:pPr>
      <w:r>
        <w:rPr>
          <w:rFonts w:ascii="Arial" w:hAnsi="Arial" w:cs="Arial"/>
          <w:sz w:val="20"/>
          <w:szCs w:val="20"/>
        </w:rPr>
        <w:t>Academic Staff (if applicable)</w:t>
      </w:r>
      <w:r w:rsidR="007046D6">
        <w:rPr>
          <w:rFonts w:ascii="Arial" w:hAnsi="Arial" w:cs="Arial"/>
          <w:sz w:val="20"/>
          <w:szCs w:val="20"/>
        </w:rPr>
        <w:t>………………………………………………..</w:t>
      </w:r>
      <w:r w:rsidR="007046D6">
        <w:rPr>
          <w:rFonts w:ascii="Arial" w:hAnsi="Arial" w:cs="Arial"/>
          <w:sz w:val="20"/>
          <w:szCs w:val="20"/>
        </w:rPr>
        <w:tab/>
        <w:t>22</w:t>
      </w:r>
    </w:p>
    <w:p w14:paraId="347CED5F" w14:textId="77777777" w:rsidR="00065FF0" w:rsidRDefault="00065FF0" w:rsidP="00065FF0">
      <w:pPr>
        <w:rPr>
          <w:rFonts w:ascii="Arial" w:hAnsi="Arial" w:cs="Arial"/>
          <w:sz w:val="20"/>
          <w:szCs w:val="20"/>
        </w:rPr>
      </w:pPr>
    </w:p>
    <w:p w14:paraId="37AB161A" w14:textId="77777777" w:rsidR="00065FF0" w:rsidRDefault="00065FF0" w:rsidP="00737481">
      <w:pPr>
        <w:pStyle w:val="ListParagraph"/>
        <w:numPr>
          <w:ilvl w:val="0"/>
          <w:numId w:val="9"/>
        </w:numPr>
        <w:rPr>
          <w:rFonts w:ascii="Arial" w:hAnsi="Arial" w:cs="Arial"/>
          <w:b/>
          <w:sz w:val="20"/>
          <w:szCs w:val="20"/>
        </w:rPr>
      </w:pPr>
      <w:r w:rsidRPr="00676E00">
        <w:rPr>
          <w:rFonts w:ascii="Arial" w:hAnsi="Arial" w:cs="Arial"/>
          <w:b/>
          <w:sz w:val="20"/>
          <w:szCs w:val="20"/>
        </w:rPr>
        <w:t>Student Rights and Obligations</w:t>
      </w:r>
      <w:r w:rsidR="007046D6">
        <w:rPr>
          <w:rFonts w:ascii="Arial" w:hAnsi="Arial" w:cs="Arial"/>
          <w:b/>
          <w:sz w:val="20"/>
          <w:szCs w:val="20"/>
        </w:rPr>
        <w:t>………………………………………………..</w:t>
      </w:r>
      <w:r w:rsidR="007046D6">
        <w:rPr>
          <w:rFonts w:ascii="Arial" w:hAnsi="Arial" w:cs="Arial"/>
          <w:b/>
          <w:sz w:val="20"/>
          <w:szCs w:val="20"/>
        </w:rPr>
        <w:tab/>
        <w:t>2</w:t>
      </w:r>
      <w:r w:rsidR="00655686">
        <w:rPr>
          <w:rFonts w:ascii="Arial" w:hAnsi="Arial" w:cs="Arial"/>
          <w:b/>
          <w:sz w:val="20"/>
          <w:szCs w:val="20"/>
        </w:rPr>
        <w:t>3</w:t>
      </w:r>
    </w:p>
    <w:p w14:paraId="397BACF3" w14:textId="77777777" w:rsidR="00065FF0" w:rsidRDefault="00065FF0" w:rsidP="00737481">
      <w:pPr>
        <w:pStyle w:val="ListParagraph"/>
        <w:numPr>
          <w:ilvl w:val="0"/>
          <w:numId w:val="26"/>
        </w:numPr>
        <w:rPr>
          <w:rFonts w:ascii="Arial" w:hAnsi="Arial" w:cs="Arial"/>
          <w:sz w:val="20"/>
          <w:szCs w:val="20"/>
        </w:rPr>
      </w:pPr>
      <w:r w:rsidRPr="002A1D7B">
        <w:rPr>
          <w:rFonts w:ascii="Arial" w:hAnsi="Arial" w:cs="Arial"/>
          <w:sz w:val="20"/>
          <w:szCs w:val="20"/>
        </w:rPr>
        <w:t>Complaint, Grievance, and Appeal Procedures</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3</w:t>
      </w:r>
    </w:p>
    <w:p w14:paraId="58A6C762" w14:textId="77777777" w:rsidR="00065FF0" w:rsidRDefault="00065FF0" w:rsidP="00737481">
      <w:pPr>
        <w:pStyle w:val="ListParagraph"/>
        <w:numPr>
          <w:ilvl w:val="0"/>
          <w:numId w:val="27"/>
        </w:numPr>
        <w:rPr>
          <w:rFonts w:ascii="Arial" w:hAnsi="Arial" w:cs="Arial"/>
          <w:sz w:val="20"/>
          <w:szCs w:val="20"/>
        </w:rPr>
      </w:pPr>
      <w:r>
        <w:rPr>
          <w:rFonts w:ascii="Arial" w:hAnsi="Arial" w:cs="Arial"/>
          <w:sz w:val="20"/>
          <w:szCs w:val="20"/>
        </w:rPr>
        <w:t>Grade Appeals</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3</w:t>
      </w:r>
    </w:p>
    <w:p w14:paraId="113BE407" w14:textId="77777777" w:rsidR="00065FF0" w:rsidRDefault="00065FF0" w:rsidP="00737481">
      <w:pPr>
        <w:pStyle w:val="ListParagraph"/>
        <w:numPr>
          <w:ilvl w:val="0"/>
          <w:numId w:val="27"/>
        </w:numPr>
        <w:rPr>
          <w:rFonts w:ascii="Arial" w:hAnsi="Arial" w:cs="Arial"/>
          <w:sz w:val="20"/>
          <w:szCs w:val="20"/>
        </w:rPr>
      </w:pPr>
      <w:r>
        <w:rPr>
          <w:rFonts w:ascii="Arial" w:hAnsi="Arial" w:cs="Arial"/>
          <w:sz w:val="20"/>
          <w:szCs w:val="20"/>
        </w:rPr>
        <w:t>Academic Non-Grade Appeals</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3</w:t>
      </w:r>
    </w:p>
    <w:p w14:paraId="41A7A9D3" w14:textId="77777777" w:rsidR="00065FF0" w:rsidRDefault="00065FF0" w:rsidP="00737481">
      <w:pPr>
        <w:pStyle w:val="ListParagraph"/>
        <w:numPr>
          <w:ilvl w:val="0"/>
          <w:numId w:val="27"/>
        </w:numPr>
        <w:rPr>
          <w:rFonts w:ascii="Arial" w:hAnsi="Arial" w:cs="Arial"/>
          <w:sz w:val="20"/>
          <w:szCs w:val="20"/>
        </w:rPr>
      </w:pPr>
      <w:r>
        <w:rPr>
          <w:rFonts w:ascii="Arial" w:hAnsi="Arial" w:cs="Arial"/>
          <w:sz w:val="20"/>
          <w:szCs w:val="20"/>
        </w:rPr>
        <w:t>Program Policy Appeals</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3</w:t>
      </w:r>
    </w:p>
    <w:p w14:paraId="582ACFDA" w14:textId="77777777" w:rsidR="00065FF0" w:rsidRDefault="00065FF0" w:rsidP="00737481">
      <w:pPr>
        <w:pStyle w:val="ListParagraph"/>
        <w:numPr>
          <w:ilvl w:val="0"/>
          <w:numId w:val="26"/>
        </w:numPr>
        <w:rPr>
          <w:rFonts w:ascii="Arial" w:hAnsi="Arial" w:cs="Arial"/>
          <w:sz w:val="20"/>
          <w:szCs w:val="20"/>
        </w:rPr>
      </w:pPr>
      <w:r>
        <w:rPr>
          <w:rFonts w:ascii="Arial" w:hAnsi="Arial" w:cs="Arial"/>
          <w:sz w:val="20"/>
          <w:szCs w:val="20"/>
        </w:rPr>
        <w:t>Expectations, Responsibilities, and Academic Misconduct</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3</w:t>
      </w:r>
    </w:p>
    <w:p w14:paraId="7D74D3FB" w14:textId="77777777" w:rsidR="00065FF0" w:rsidRDefault="00065FF0" w:rsidP="00737481">
      <w:pPr>
        <w:pStyle w:val="ListParagraph"/>
        <w:numPr>
          <w:ilvl w:val="0"/>
          <w:numId w:val="28"/>
        </w:numPr>
        <w:rPr>
          <w:rFonts w:ascii="Arial" w:hAnsi="Arial" w:cs="Arial"/>
          <w:sz w:val="20"/>
          <w:szCs w:val="20"/>
        </w:rPr>
      </w:pPr>
      <w:r>
        <w:rPr>
          <w:rFonts w:ascii="Arial" w:hAnsi="Arial" w:cs="Arial"/>
          <w:sz w:val="20"/>
          <w:szCs w:val="20"/>
        </w:rPr>
        <w:t>Expectations</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3</w:t>
      </w:r>
    </w:p>
    <w:p w14:paraId="05F532B5" w14:textId="77777777" w:rsidR="00065FF0" w:rsidRDefault="00065FF0" w:rsidP="00737481">
      <w:pPr>
        <w:pStyle w:val="ListParagraph"/>
        <w:numPr>
          <w:ilvl w:val="0"/>
          <w:numId w:val="28"/>
        </w:numPr>
        <w:rPr>
          <w:rFonts w:ascii="Arial" w:hAnsi="Arial" w:cs="Arial"/>
          <w:sz w:val="20"/>
          <w:szCs w:val="20"/>
        </w:rPr>
      </w:pPr>
      <w:r>
        <w:rPr>
          <w:rFonts w:ascii="Arial" w:hAnsi="Arial" w:cs="Arial"/>
          <w:sz w:val="20"/>
          <w:szCs w:val="20"/>
        </w:rPr>
        <w:t>Responsibilities</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3</w:t>
      </w:r>
    </w:p>
    <w:p w14:paraId="2AA6FA3C" w14:textId="77777777" w:rsidR="00065FF0" w:rsidRDefault="00065FF0" w:rsidP="00737481">
      <w:pPr>
        <w:pStyle w:val="ListParagraph"/>
        <w:numPr>
          <w:ilvl w:val="0"/>
          <w:numId w:val="28"/>
        </w:numPr>
        <w:rPr>
          <w:rFonts w:ascii="Arial" w:hAnsi="Arial" w:cs="Arial"/>
          <w:sz w:val="20"/>
          <w:szCs w:val="20"/>
        </w:rPr>
      </w:pPr>
      <w:r>
        <w:rPr>
          <w:rFonts w:ascii="Arial" w:hAnsi="Arial" w:cs="Arial"/>
          <w:sz w:val="20"/>
          <w:szCs w:val="20"/>
        </w:rPr>
        <w:t>Incomplete Grades</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3</w:t>
      </w:r>
    </w:p>
    <w:p w14:paraId="62DA9747" w14:textId="77777777" w:rsidR="00065FF0" w:rsidRDefault="00065FF0" w:rsidP="00737481">
      <w:pPr>
        <w:pStyle w:val="ListParagraph"/>
        <w:numPr>
          <w:ilvl w:val="0"/>
          <w:numId w:val="26"/>
        </w:numPr>
        <w:rPr>
          <w:rFonts w:ascii="Arial" w:hAnsi="Arial" w:cs="Arial"/>
          <w:sz w:val="20"/>
          <w:szCs w:val="20"/>
        </w:rPr>
      </w:pPr>
      <w:r>
        <w:rPr>
          <w:rFonts w:ascii="Arial" w:hAnsi="Arial" w:cs="Arial"/>
          <w:sz w:val="20"/>
          <w:szCs w:val="20"/>
        </w:rPr>
        <w:t>Advising Policy</w:t>
      </w:r>
      <w:r w:rsidR="007046D6">
        <w:rPr>
          <w:rFonts w:ascii="Arial" w:hAnsi="Arial" w:cs="Arial"/>
          <w:sz w:val="20"/>
          <w:szCs w:val="20"/>
        </w:rPr>
        <w:t>………………………………………………………………….</w:t>
      </w:r>
      <w:r w:rsidR="007046D6">
        <w:rPr>
          <w:rFonts w:ascii="Arial" w:hAnsi="Arial" w:cs="Arial"/>
          <w:sz w:val="20"/>
          <w:szCs w:val="20"/>
        </w:rPr>
        <w:tab/>
        <w:t>2</w:t>
      </w:r>
      <w:r w:rsidR="00655686">
        <w:rPr>
          <w:rFonts w:ascii="Arial" w:hAnsi="Arial" w:cs="Arial"/>
          <w:sz w:val="20"/>
          <w:szCs w:val="20"/>
        </w:rPr>
        <w:t>4</w:t>
      </w:r>
    </w:p>
    <w:p w14:paraId="76EA6392" w14:textId="77777777" w:rsidR="00065FF0" w:rsidRDefault="00065FF0" w:rsidP="00065FF0">
      <w:pPr>
        <w:rPr>
          <w:rFonts w:ascii="Arial" w:hAnsi="Arial" w:cs="Arial"/>
          <w:sz w:val="20"/>
          <w:szCs w:val="20"/>
        </w:rPr>
      </w:pPr>
    </w:p>
    <w:p w14:paraId="18FABDA5" w14:textId="77777777" w:rsidR="00065FF0" w:rsidRDefault="00065FF0" w:rsidP="00737481">
      <w:pPr>
        <w:pStyle w:val="ListParagraph"/>
        <w:numPr>
          <w:ilvl w:val="0"/>
          <w:numId w:val="9"/>
        </w:numPr>
        <w:rPr>
          <w:rFonts w:ascii="Arial" w:hAnsi="Arial" w:cs="Arial"/>
          <w:b/>
          <w:sz w:val="20"/>
          <w:szCs w:val="20"/>
        </w:rPr>
      </w:pPr>
      <w:r w:rsidRPr="002A1D7B">
        <w:rPr>
          <w:rFonts w:ascii="Arial" w:hAnsi="Arial" w:cs="Arial"/>
          <w:b/>
          <w:sz w:val="20"/>
          <w:szCs w:val="20"/>
        </w:rPr>
        <w:t>Appendices</w:t>
      </w:r>
      <w:r w:rsidR="007046D6">
        <w:rPr>
          <w:rFonts w:ascii="Arial" w:hAnsi="Arial" w:cs="Arial"/>
          <w:b/>
          <w:sz w:val="20"/>
          <w:szCs w:val="20"/>
        </w:rPr>
        <w:t>………………………………………………………………………….</w:t>
      </w:r>
      <w:r w:rsidR="007046D6">
        <w:rPr>
          <w:rFonts w:ascii="Arial" w:hAnsi="Arial" w:cs="Arial"/>
          <w:b/>
          <w:sz w:val="20"/>
          <w:szCs w:val="20"/>
        </w:rPr>
        <w:tab/>
        <w:t>2</w:t>
      </w:r>
      <w:r w:rsidR="00655686">
        <w:rPr>
          <w:rFonts w:ascii="Arial" w:hAnsi="Arial" w:cs="Arial"/>
          <w:b/>
          <w:sz w:val="20"/>
          <w:szCs w:val="20"/>
        </w:rPr>
        <w:t>4</w:t>
      </w:r>
    </w:p>
    <w:p w14:paraId="664A221B" w14:textId="77777777" w:rsidR="00065FF0" w:rsidRPr="0054011A" w:rsidRDefault="00065FF0" w:rsidP="00737481">
      <w:pPr>
        <w:pStyle w:val="ListParagraph"/>
        <w:numPr>
          <w:ilvl w:val="0"/>
          <w:numId w:val="29"/>
        </w:numPr>
        <w:rPr>
          <w:rFonts w:ascii="Arial" w:hAnsi="Arial" w:cs="Arial"/>
          <w:sz w:val="20"/>
          <w:szCs w:val="20"/>
        </w:rPr>
      </w:pPr>
      <w:r w:rsidRPr="0054011A">
        <w:rPr>
          <w:rFonts w:ascii="Arial" w:hAnsi="Arial" w:cs="Arial"/>
          <w:sz w:val="20"/>
          <w:szCs w:val="20"/>
        </w:rPr>
        <w:t>Definition of teaching, service, and scholarship</w:t>
      </w:r>
      <w:r w:rsidR="007046D6">
        <w:rPr>
          <w:rFonts w:ascii="Arial" w:hAnsi="Arial" w:cs="Arial"/>
          <w:sz w:val="20"/>
          <w:szCs w:val="20"/>
        </w:rPr>
        <w:t>…………………………….</w:t>
      </w:r>
      <w:r w:rsidR="007046D6">
        <w:rPr>
          <w:rFonts w:ascii="Arial" w:hAnsi="Arial" w:cs="Arial"/>
          <w:sz w:val="20"/>
          <w:szCs w:val="20"/>
        </w:rPr>
        <w:tab/>
        <w:t>2</w:t>
      </w:r>
      <w:r w:rsidR="00096906">
        <w:rPr>
          <w:rFonts w:ascii="Arial" w:hAnsi="Arial" w:cs="Arial"/>
          <w:sz w:val="20"/>
          <w:szCs w:val="20"/>
        </w:rPr>
        <w:t>6</w:t>
      </w:r>
    </w:p>
    <w:p w14:paraId="450B445E" w14:textId="77777777" w:rsidR="00065FF0" w:rsidRDefault="00065FF0" w:rsidP="00737481">
      <w:pPr>
        <w:pStyle w:val="ListParagraph"/>
        <w:numPr>
          <w:ilvl w:val="0"/>
          <w:numId w:val="29"/>
        </w:numPr>
        <w:rPr>
          <w:rFonts w:ascii="Arial" w:hAnsi="Arial" w:cs="Arial"/>
          <w:sz w:val="20"/>
          <w:szCs w:val="20"/>
        </w:rPr>
      </w:pPr>
      <w:r w:rsidRPr="0054011A">
        <w:rPr>
          <w:rFonts w:ascii="Arial" w:hAnsi="Arial" w:cs="Arial"/>
          <w:sz w:val="20"/>
          <w:szCs w:val="20"/>
        </w:rPr>
        <w:t>Policy on outside activities</w:t>
      </w:r>
      <w:r w:rsidR="007046D6">
        <w:rPr>
          <w:rFonts w:ascii="Arial" w:hAnsi="Arial" w:cs="Arial"/>
          <w:sz w:val="20"/>
          <w:szCs w:val="20"/>
        </w:rPr>
        <w:t>…………………………………………………….</w:t>
      </w:r>
      <w:r w:rsidR="007046D6">
        <w:rPr>
          <w:rFonts w:ascii="Arial" w:hAnsi="Arial" w:cs="Arial"/>
          <w:sz w:val="20"/>
          <w:szCs w:val="20"/>
        </w:rPr>
        <w:tab/>
        <w:t>2</w:t>
      </w:r>
      <w:r w:rsidR="00096906">
        <w:rPr>
          <w:rFonts w:ascii="Arial" w:hAnsi="Arial" w:cs="Arial"/>
          <w:sz w:val="20"/>
          <w:szCs w:val="20"/>
        </w:rPr>
        <w:t>8</w:t>
      </w:r>
    </w:p>
    <w:p w14:paraId="5C4AACD4" w14:textId="77777777" w:rsidR="00065FF0" w:rsidRDefault="00065FF0" w:rsidP="00737481">
      <w:pPr>
        <w:pStyle w:val="ListParagraph"/>
        <w:numPr>
          <w:ilvl w:val="0"/>
          <w:numId w:val="29"/>
        </w:numPr>
        <w:rPr>
          <w:rFonts w:ascii="Arial" w:hAnsi="Arial" w:cs="Arial"/>
          <w:sz w:val="20"/>
          <w:szCs w:val="20"/>
        </w:rPr>
      </w:pPr>
      <w:r>
        <w:rPr>
          <w:rFonts w:ascii="Arial" w:hAnsi="Arial" w:cs="Arial"/>
          <w:sz w:val="20"/>
          <w:szCs w:val="20"/>
        </w:rPr>
        <w:t>Template for professional development plans</w:t>
      </w:r>
      <w:r w:rsidR="007046D6">
        <w:rPr>
          <w:rFonts w:ascii="Arial" w:hAnsi="Arial" w:cs="Arial"/>
          <w:sz w:val="20"/>
          <w:szCs w:val="20"/>
        </w:rPr>
        <w:t>………………………………</w:t>
      </w:r>
      <w:r w:rsidR="007046D6">
        <w:rPr>
          <w:rFonts w:ascii="Arial" w:hAnsi="Arial" w:cs="Arial"/>
          <w:sz w:val="20"/>
          <w:szCs w:val="20"/>
        </w:rPr>
        <w:tab/>
        <w:t>2</w:t>
      </w:r>
      <w:r w:rsidR="00096906">
        <w:rPr>
          <w:rFonts w:ascii="Arial" w:hAnsi="Arial" w:cs="Arial"/>
          <w:sz w:val="20"/>
          <w:szCs w:val="20"/>
        </w:rPr>
        <w:t>9</w:t>
      </w:r>
    </w:p>
    <w:p w14:paraId="37D52353" w14:textId="77777777" w:rsidR="00065FF0" w:rsidRDefault="00AB02B9" w:rsidP="00737481">
      <w:pPr>
        <w:pStyle w:val="ListParagraph"/>
        <w:numPr>
          <w:ilvl w:val="0"/>
          <w:numId w:val="29"/>
        </w:numPr>
        <w:rPr>
          <w:rFonts w:ascii="Arial" w:hAnsi="Arial" w:cs="Arial"/>
          <w:sz w:val="20"/>
          <w:szCs w:val="20"/>
        </w:rPr>
      </w:pPr>
      <w:r>
        <w:rPr>
          <w:rFonts w:ascii="Arial" w:hAnsi="Arial" w:cs="Arial"/>
          <w:sz w:val="20"/>
          <w:szCs w:val="20"/>
        </w:rPr>
        <w:t xml:space="preserve">Supplemental information for annual merit review…………………………. </w:t>
      </w:r>
      <w:r w:rsidR="00096906">
        <w:rPr>
          <w:rFonts w:ascii="Arial" w:hAnsi="Arial" w:cs="Arial"/>
          <w:sz w:val="20"/>
          <w:szCs w:val="20"/>
        </w:rPr>
        <w:t>30</w:t>
      </w:r>
    </w:p>
    <w:p w14:paraId="06B8E69F" w14:textId="77777777" w:rsidR="00AB02B9" w:rsidRDefault="00AB02B9" w:rsidP="00737481">
      <w:pPr>
        <w:pStyle w:val="ListParagraph"/>
        <w:numPr>
          <w:ilvl w:val="0"/>
          <w:numId w:val="29"/>
        </w:numPr>
        <w:rPr>
          <w:rFonts w:ascii="Arial" w:hAnsi="Arial" w:cs="Arial"/>
          <w:sz w:val="20"/>
          <w:szCs w:val="20"/>
        </w:rPr>
      </w:pPr>
      <w:r>
        <w:rPr>
          <w:rFonts w:ascii="Arial" w:hAnsi="Arial" w:cs="Arial"/>
          <w:sz w:val="20"/>
          <w:szCs w:val="20"/>
        </w:rPr>
        <w:t xml:space="preserve">Peer review of teaching……..………………………………………………… </w:t>
      </w:r>
      <w:r w:rsidR="00096906">
        <w:rPr>
          <w:rFonts w:ascii="Arial" w:hAnsi="Arial" w:cs="Arial"/>
          <w:sz w:val="20"/>
          <w:szCs w:val="20"/>
        </w:rPr>
        <w:t>32</w:t>
      </w:r>
    </w:p>
    <w:p w14:paraId="7E740F77" w14:textId="77777777" w:rsidR="00065FF0" w:rsidRPr="0054011A" w:rsidRDefault="00AB02B9" w:rsidP="00737481">
      <w:pPr>
        <w:pStyle w:val="ListParagraph"/>
        <w:numPr>
          <w:ilvl w:val="0"/>
          <w:numId w:val="29"/>
        </w:numPr>
        <w:rPr>
          <w:rFonts w:ascii="Arial" w:hAnsi="Arial" w:cs="Arial"/>
          <w:sz w:val="20"/>
          <w:szCs w:val="20"/>
        </w:rPr>
      </w:pPr>
      <w:r>
        <w:rPr>
          <w:rFonts w:ascii="Arial" w:hAnsi="Arial" w:cs="Arial"/>
          <w:sz w:val="20"/>
          <w:szCs w:val="20"/>
        </w:rPr>
        <w:t>Procedure for hearing grade appeals…………………………………</w:t>
      </w:r>
      <w:r w:rsidR="00096906">
        <w:rPr>
          <w:rFonts w:ascii="Arial" w:hAnsi="Arial" w:cs="Arial"/>
          <w:sz w:val="20"/>
          <w:szCs w:val="20"/>
        </w:rPr>
        <w:t>...........51</w:t>
      </w:r>
      <w:r>
        <w:rPr>
          <w:rFonts w:ascii="Arial" w:hAnsi="Arial" w:cs="Arial"/>
          <w:sz w:val="20"/>
          <w:szCs w:val="20"/>
        </w:rPr>
        <w:t xml:space="preserve"> </w:t>
      </w:r>
      <w:r w:rsidR="00065FF0" w:rsidRPr="0054011A">
        <w:rPr>
          <w:rFonts w:ascii="Arial" w:hAnsi="Arial" w:cs="Arial"/>
          <w:sz w:val="20"/>
          <w:szCs w:val="20"/>
        </w:rPr>
        <w:br/>
      </w:r>
    </w:p>
    <w:p w14:paraId="458240CA" w14:textId="77777777" w:rsidR="00415D2E" w:rsidRDefault="00415D2E" w:rsidP="00FD76EA">
      <w:pPr>
        <w:pStyle w:val="Default"/>
      </w:pPr>
    </w:p>
    <w:p w14:paraId="30FC6943" w14:textId="77777777" w:rsidR="00415D2E" w:rsidRDefault="00415D2E" w:rsidP="00FD76EA">
      <w:pPr>
        <w:pStyle w:val="Default"/>
      </w:pPr>
    </w:p>
    <w:p w14:paraId="5E5F0E0C" w14:textId="77777777" w:rsidR="00415D2E" w:rsidRDefault="00415D2E" w:rsidP="00FD76EA">
      <w:pPr>
        <w:pStyle w:val="Default"/>
      </w:pPr>
    </w:p>
    <w:p w14:paraId="7FAAD2F9" w14:textId="77777777" w:rsidR="00415D2E" w:rsidRDefault="00415D2E" w:rsidP="00FD76EA">
      <w:pPr>
        <w:pStyle w:val="Default"/>
      </w:pPr>
    </w:p>
    <w:p w14:paraId="576C9AE2" w14:textId="77777777" w:rsidR="00415D2E" w:rsidRDefault="00415D2E" w:rsidP="00FD76EA">
      <w:pPr>
        <w:pStyle w:val="Default"/>
      </w:pPr>
    </w:p>
    <w:p w14:paraId="7C7EB6D3" w14:textId="77777777" w:rsidR="00FD76EA" w:rsidRDefault="00FD76EA" w:rsidP="00FD76EA">
      <w:pPr>
        <w:pStyle w:val="Default"/>
        <w:rPr>
          <w:rFonts w:ascii="Times New Roman" w:hAnsi="Times New Roman" w:cs="Times New Roman"/>
          <w:sz w:val="23"/>
          <w:szCs w:val="23"/>
        </w:rPr>
      </w:pPr>
      <w:r>
        <w:t xml:space="preserve"> </w:t>
      </w:r>
      <w:r>
        <w:rPr>
          <w:b/>
          <w:bCs/>
          <w:sz w:val="20"/>
          <w:szCs w:val="20"/>
        </w:rPr>
        <w:t xml:space="preserve">NOTE: </w:t>
      </w:r>
      <w:r>
        <w:rPr>
          <w:sz w:val="20"/>
          <w:szCs w:val="20"/>
        </w:rPr>
        <w:t xml:space="preserve">These bylaws follow the University of Wisconsin-La Crosse template and include the required language. Prior to making changes in any area of these bylaws, the department should consult the template and the required language by going to: </w:t>
      </w:r>
      <w:r>
        <w:rPr>
          <w:sz w:val="20"/>
          <w:szCs w:val="20"/>
          <w:u w:val="single"/>
        </w:rPr>
        <w:t>http://www.uwlax.edu/provost/administration/by-laws.html</w:t>
      </w:r>
      <w:r>
        <w:rPr>
          <w:sz w:val="20"/>
          <w:szCs w:val="20"/>
        </w:rPr>
        <w:t xml:space="preserve">. </w:t>
      </w:r>
    </w:p>
    <w:p w14:paraId="2438BDFB" w14:textId="77777777" w:rsidR="00FD76EA" w:rsidRDefault="00FD76EA" w:rsidP="00FD76EA">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2FDD0D71" w14:textId="77777777" w:rsidR="00FD76EA" w:rsidRDefault="00FD76EA" w:rsidP="00FD76EA">
      <w:pPr>
        <w:pStyle w:val="Default"/>
        <w:rPr>
          <w:rFonts w:ascii="Times New Roman" w:hAnsi="Times New Roman" w:cs="Times New Roman"/>
          <w:sz w:val="23"/>
          <w:szCs w:val="23"/>
        </w:rPr>
      </w:pPr>
      <w:r>
        <w:rPr>
          <w:b/>
          <w:bCs/>
          <w:sz w:val="20"/>
          <w:szCs w:val="20"/>
        </w:rPr>
        <w:t xml:space="preserve">I. The Student Affairs Administration in Higher Education Department </w:t>
      </w:r>
      <w:r>
        <w:rPr>
          <w:rFonts w:ascii="Times New Roman" w:hAnsi="Times New Roman" w:cs="Times New Roman"/>
          <w:sz w:val="23"/>
          <w:szCs w:val="23"/>
        </w:rPr>
        <w:t xml:space="preserve"> </w:t>
      </w:r>
    </w:p>
    <w:p w14:paraId="4E5977EC" w14:textId="77777777" w:rsidR="00FD76EA" w:rsidRDefault="00FD76EA" w:rsidP="00F659A9">
      <w:pPr>
        <w:pStyle w:val="Default"/>
        <w:ind w:left="720"/>
        <w:rPr>
          <w:rFonts w:ascii="Times New Roman" w:hAnsi="Times New Roman" w:cs="Times New Roman"/>
          <w:sz w:val="23"/>
          <w:szCs w:val="23"/>
        </w:rPr>
      </w:pPr>
      <w:r>
        <w:rPr>
          <w:sz w:val="20"/>
          <w:szCs w:val="20"/>
        </w:rPr>
        <w:t>The Student Affairs Administration in Higher Education Department is an instructional unit within the College of Liberal Studies at the</w:t>
      </w:r>
      <w:r>
        <w:rPr>
          <w:rFonts w:ascii="Times New Roman" w:hAnsi="Times New Roman" w:cs="Times New Roman"/>
          <w:sz w:val="23"/>
          <w:szCs w:val="23"/>
        </w:rPr>
        <w:t xml:space="preserve"> </w:t>
      </w:r>
      <w:r>
        <w:rPr>
          <w:sz w:val="20"/>
          <w:szCs w:val="20"/>
        </w:rPr>
        <w:t>University of Wisconsin-La Crosse (UW</w:t>
      </w:r>
      <w:r w:rsidR="0089122F">
        <w:rPr>
          <w:sz w:val="20"/>
          <w:szCs w:val="20"/>
        </w:rPr>
        <w:t>-</w:t>
      </w:r>
      <w:r>
        <w:rPr>
          <w:sz w:val="20"/>
          <w:szCs w:val="20"/>
        </w:rPr>
        <w:t xml:space="preserve">L). </w:t>
      </w:r>
      <w:r>
        <w:rPr>
          <w:rFonts w:ascii="Times New Roman" w:hAnsi="Times New Roman" w:cs="Times New Roman"/>
          <w:sz w:val="23"/>
          <w:szCs w:val="23"/>
        </w:rPr>
        <w:t xml:space="preserve"> </w:t>
      </w:r>
    </w:p>
    <w:p w14:paraId="595A8AB3" w14:textId="77777777" w:rsidR="00FD76EA" w:rsidRDefault="00FD76EA" w:rsidP="00F659A9">
      <w:pPr>
        <w:pStyle w:val="Default"/>
        <w:ind w:left="720"/>
        <w:rPr>
          <w:rFonts w:ascii="Times New Roman" w:hAnsi="Times New Roman" w:cs="Times New Roman"/>
          <w:sz w:val="23"/>
          <w:szCs w:val="23"/>
        </w:rPr>
      </w:pPr>
      <w:r>
        <w:rPr>
          <w:i/>
          <w:iCs/>
          <w:sz w:val="20"/>
          <w:szCs w:val="20"/>
        </w:rPr>
        <w:t>NOTE: URLs in these bylaws are provided for convenience and should be reviewed regularly for accuracy</w:t>
      </w:r>
      <w:r>
        <w:rPr>
          <w:sz w:val="20"/>
          <w:szCs w:val="20"/>
        </w:rPr>
        <w:t xml:space="preserve">. </w:t>
      </w:r>
      <w:r>
        <w:rPr>
          <w:rFonts w:ascii="Times New Roman" w:hAnsi="Times New Roman" w:cs="Times New Roman"/>
          <w:sz w:val="23"/>
          <w:szCs w:val="23"/>
        </w:rPr>
        <w:t xml:space="preserve"> </w:t>
      </w:r>
    </w:p>
    <w:p w14:paraId="0187D96F" w14:textId="77777777" w:rsidR="00FD76EA" w:rsidRDefault="00FD76EA" w:rsidP="00F659A9">
      <w:pPr>
        <w:pStyle w:val="Default"/>
        <w:ind w:left="720"/>
        <w:rPr>
          <w:rFonts w:ascii="Times New Roman" w:hAnsi="Times New Roman" w:cs="Times New Roman"/>
          <w:sz w:val="23"/>
          <w:szCs w:val="23"/>
        </w:rPr>
      </w:pPr>
      <w:r>
        <w:rPr>
          <w:rFonts w:ascii="Times New Roman" w:hAnsi="Times New Roman" w:cs="Times New Roman"/>
          <w:sz w:val="23"/>
          <w:szCs w:val="23"/>
        </w:rPr>
        <w:t xml:space="preserve"> </w:t>
      </w:r>
    </w:p>
    <w:p w14:paraId="53AD3A16" w14:textId="77777777" w:rsidR="00FD76EA" w:rsidRDefault="00FD76EA" w:rsidP="00F659A9">
      <w:pPr>
        <w:pStyle w:val="Default"/>
        <w:ind w:left="720"/>
        <w:rPr>
          <w:rFonts w:ascii="Times New Roman" w:hAnsi="Times New Roman" w:cs="Times New Roman"/>
          <w:sz w:val="23"/>
          <w:szCs w:val="23"/>
        </w:rPr>
      </w:pPr>
      <w:r>
        <w:rPr>
          <w:sz w:val="20"/>
          <w:szCs w:val="20"/>
        </w:rPr>
        <w:t>The Bylaws in this document were adopted by the members of the Department of Student Affairs Administration in Higher Education in accordance with the University of Wisconsin System (UWS) and University of Wisconsin-La Crosse</w:t>
      </w:r>
      <w:r>
        <w:rPr>
          <w:rFonts w:ascii="Times New Roman" w:hAnsi="Times New Roman" w:cs="Times New Roman"/>
          <w:sz w:val="23"/>
          <w:szCs w:val="23"/>
        </w:rPr>
        <w:t xml:space="preserve"> </w:t>
      </w:r>
      <w:r>
        <w:rPr>
          <w:sz w:val="20"/>
          <w:szCs w:val="20"/>
        </w:rPr>
        <w:t xml:space="preserve">(UWL) Faculty and Academic Staff Personnel Rules. </w:t>
      </w:r>
      <w:r>
        <w:rPr>
          <w:rFonts w:ascii="Times New Roman" w:hAnsi="Times New Roman" w:cs="Times New Roman"/>
          <w:sz w:val="23"/>
          <w:szCs w:val="23"/>
        </w:rPr>
        <w:t xml:space="preserve"> </w:t>
      </w:r>
    </w:p>
    <w:p w14:paraId="379A31C4" w14:textId="77777777" w:rsidR="00FD76EA" w:rsidRDefault="00FD76EA" w:rsidP="00F659A9">
      <w:pPr>
        <w:pStyle w:val="Default"/>
        <w:ind w:left="720"/>
        <w:rPr>
          <w:rFonts w:ascii="Times New Roman" w:hAnsi="Times New Roman" w:cs="Times New Roman"/>
          <w:sz w:val="23"/>
          <w:szCs w:val="23"/>
        </w:rPr>
      </w:pPr>
      <w:r>
        <w:rPr>
          <w:rFonts w:ascii="Times New Roman" w:hAnsi="Times New Roman" w:cs="Times New Roman"/>
          <w:sz w:val="23"/>
          <w:szCs w:val="23"/>
        </w:rPr>
        <w:t xml:space="preserve"> </w:t>
      </w:r>
    </w:p>
    <w:p w14:paraId="3173EDFE" w14:textId="77777777" w:rsidR="00FD76EA" w:rsidRDefault="00FD76EA" w:rsidP="00F659A9">
      <w:pPr>
        <w:ind w:left="720"/>
      </w:pPr>
      <w:r w:rsidRPr="004F1E83">
        <w:rPr>
          <w:rFonts w:ascii="Arial" w:hAnsi="Arial" w:cs="Arial"/>
          <w:sz w:val="20"/>
          <w:szCs w:val="20"/>
        </w:rPr>
        <w:t xml:space="preserve">These bylaws were last updated and adopted </w:t>
      </w:r>
      <w:proofErr w:type="gramStart"/>
      <w:r w:rsidRPr="004F1E83">
        <w:rPr>
          <w:rFonts w:ascii="Arial" w:hAnsi="Arial" w:cs="Arial"/>
          <w:sz w:val="20"/>
          <w:szCs w:val="20"/>
        </w:rPr>
        <w:t xml:space="preserve">on </w:t>
      </w:r>
      <w:r w:rsidRPr="00C72D61">
        <w:rPr>
          <w:rFonts w:ascii="Arial" w:hAnsi="Arial" w:cs="Arial"/>
          <w:sz w:val="20"/>
          <w:szCs w:val="20"/>
        </w:rPr>
        <w:t>…….</w:t>
      </w:r>
      <w:proofErr w:type="gramEnd"/>
      <w:r w:rsidRPr="004F1E83">
        <w:rPr>
          <w:rFonts w:ascii="Arial" w:hAnsi="Arial" w:cs="Arial"/>
          <w:sz w:val="20"/>
          <w:szCs w:val="20"/>
        </w:rPr>
        <w:t xml:space="preserve"> </w:t>
      </w:r>
      <w:proofErr w:type="gramStart"/>
      <w:r w:rsidRPr="004F1E83">
        <w:rPr>
          <w:rFonts w:ascii="Arial" w:hAnsi="Arial" w:cs="Arial"/>
          <w:sz w:val="20"/>
          <w:szCs w:val="20"/>
        </w:rPr>
        <w:t>at</w:t>
      </w:r>
      <w:proofErr w:type="gramEnd"/>
      <w:r w:rsidRPr="004F1E83">
        <w:rPr>
          <w:rFonts w:ascii="Arial" w:hAnsi="Arial" w:cs="Arial"/>
          <w:sz w:val="20"/>
          <w:szCs w:val="20"/>
        </w:rPr>
        <w:t xml:space="preserve"> a regularly scheduled department meeting</w:t>
      </w:r>
      <w:r>
        <w:rPr>
          <w:sz w:val="20"/>
          <w:szCs w:val="20"/>
        </w:rPr>
        <w:t>.</w:t>
      </w:r>
    </w:p>
    <w:p w14:paraId="477DEF2E" w14:textId="77777777" w:rsidR="00FD76EA" w:rsidRDefault="00FD76EA"/>
    <w:p w14:paraId="454DA39C" w14:textId="77777777" w:rsidR="00FD76EA" w:rsidRPr="00402CB5" w:rsidRDefault="00FD76EA" w:rsidP="00FD76EA">
      <w:pPr>
        <w:tabs>
          <w:tab w:val="left" w:pos="3122"/>
        </w:tabs>
        <w:ind w:left="91"/>
        <w:rPr>
          <w:rFonts w:ascii="Arial" w:hAnsi="Arial" w:cs="Arial"/>
          <w:b/>
          <w:bCs/>
          <w:sz w:val="20"/>
          <w:szCs w:val="20"/>
        </w:rPr>
      </w:pPr>
      <w:r w:rsidRPr="00402CB5">
        <w:rPr>
          <w:rFonts w:ascii="Arial" w:hAnsi="Arial" w:cs="Arial"/>
          <w:b/>
          <w:bCs/>
          <w:sz w:val="20"/>
          <w:szCs w:val="20"/>
        </w:rPr>
        <w:t xml:space="preserve">II. Organization and Operation </w:t>
      </w:r>
    </w:p>
    <w:p w14:paraId="4E8A60BA" w14:textId="77777777" w:rsidR="00FD76EA" w:rsidRPr="00402CB5" w:rsidRDefault="00FD76EA" w:rsidP="00FD76EA">
      <w:pPr>
        <w:tabs>
          <w:tab w:val="left" w:pos="3122"/>
        </w:tabs>
        <w:ind w:left="91"/>
        <w:rPr>
          <w:rFonts w:ascii="Arial" w:hAnsi="Arial" w:cs="Arial"/>
          <w:color w:val="000000"/>
          <w:sz w:val="20"/>
          <w:szCs w:val="20"/>
        </w:rPr>
      </w:pPr>
      <w:r w:rsidRPr="00402CB5">
        <w:rPr>
          <w:rFonts w:ascii="Arial" w:hAnsi="Arial" w:cs="Arial"/>
          <w:color w:val="000000"/>
          <w:sz w:val="20"/>
          <w:szCs w:val="20"/>
        </w:rPr>
        <w:t xml:space="preserve">Department members are governed by six interdependent sets of regulations: </w:t>
      </w:r>
    </w:p>
    <w:p w14:paraId="2DAD9D3B" w14:textId="77777777" w:rsidR="00FD76EA" w:rsidRPr="00402CB5" w:rsidRDefault="00FD76EA" w:rsidP="00FD76EA">
      <w:pPr>
        <w:tabs>
          <w:tab w:val="left" w:pos="3122"/>
        </w:tabs>
        <w:ind w:left="720"/>
        <w:rPr>
          <w:rFonts w:ascii="Arial" w:hAnsi="Arial" w:cs="Arial"/>
          <w:color w:val="000000"/>
          <w:sz w:val="20"/>
          <w:szCs w:val="20"/>
        </w:rPr>
      </w:pPr>
      <w:r w:rsidRPr="00402CB5">
        <w:rPr>
          <w:rFonts w:ascii="Arial" w:hAnsi="Arial" w:cs="Arial"/>
          <w:color w:val="000000"/>
          <w:sz w:val="20"/>
          <w:szCs w:val="20"/>
        </w:rPr>
        <w:t xml:space="preserve">1. Federal and State laws and regulations; </w:t>
      </w:r>
    </w:p>
    <w:p w14:paraId="7875BC38" w14:textId="77777777" w:rsidR="00FD76EA" w:rsidRPr="00402CB5" w:rsidRDefault="00FD76EA" w:rsidP="00FD76EA">
      <w:pPr>
        <w:tabs>
          <w:tab w:val="left" w:pos="3122"/>
        </w:tabs>
        <w:ind w:left="720"/>
        <w:rPr>
          <w:rFonts w:ascii="Arial" w:hAnsi="Arial" w:cs="Arial"/>
          <w:color w:val="000000"/>
          <w:sz w:val="20"/>
          <w:szCs w:val="20"/>
        </w:rPr>
      </w:pPr>
      <w:r w:rsidRPr="00402CB5">
        <w:rPr>
          <w:rFonts w:ascii="Arial" w:hAnsi="Arial" w:cs="Arial"/>
          <w:color w:val="000000"/>
          <w:sz w:val="20"/>
          <w:szCs w:val="20"/>
        </w:rPr>
        <w:t xml:space="preserve">2. UW System policies and rules; </w:t>
      </w:r>
    </w:p>
    <w:p w14:paraId="57C29DBD" w14:textId="77777777" w:rsidR="00FD76EA" w:rsidRPr="00402CB5" w:rsidRDefault="00FD76EA" w:rsidP="00FD76EA">
      <w:pPr>
        <w:tabs>
          <w:tab w:val="left" w:pos="3122"/>
        </w:tabs>
        <w:ind w:left="720"/>
        <w:rPr>
          <w:rFonts w:ascii="Arial" w:hAnsi="Arial" w:cs="Arial"/>
          <w:color w:val="000000"/>
          <w:sz w:val="20"/>
          <w:szCs w:val="20"/>
        </w:rPr>
      </w:pPr>
      <w:r w:rsidRPr="00402CB5">
        <w:rPr>
          <w:rFonts w:ascii="Arial" w:hAnsi="Arial" w:cs="Arial"/>
          <w:color w:val="000000"/>
          <w:sz w:val="20"/>
          <w:szCs w:val="20"/>
        </w:rPr>
        <w:t xml:space="preserve">3. UW-L policies and rules; </w:t>
      </w:r>
    </w:p>
    <w:p w14:paraId="602A3CFE" w14:textId="77777777" w:rsidR="00FD76EA" w:rsidRPr="00402CB5" w:rsidRDefault="00FD76EA" w:rsidP="00FD76EA">
      <w:pPr>
        <w:tabs>
          <w:tab w:val="left" w:pos="3122"/>
        </w:tabs>
        <w:ind w:left="720"/>
        <w:rPr>
          <w:rFonts w:ascii="Arial" w:hAnsi="Arial" w:cs="Arial"/>
          <w:color w:val="000000"/>
          <w:sz w:val="20"/>
          <w:szCs w:val="20"/>
        </w:rPr>
      </w:pPr>
      <w:r w:rsidRPr="00402CB5">
        <w:rPr>
          <w:rFonts w:ascii="Arial" w:hAnsi="Arial" w:cs="Arial"/>
          <w:color w:val="000000"/>
          <w:sz w:val="20"/>
          <w:szCs w:val="20"/>
        </w:rPr>
        <w:t xml:space="preserve">4. College policies and rules; </w:t>
      </w:r>
    </w:p>
    <w:p w14:paraId="4F72B43D" w14:textId="77777777" w:rsidR="00FD76EA" w:rsidRPr="00402CB5" w:rsidRDefault="00FD76EA" w:rsidP="00FD76EA">
      <w:pPr>
        <w:tabs>
          <w:tab w:val="left" w:pos="3122"/>
        </w:tabs>
        <w:ind w:left="720"/>
        <w:rPr>
          <w:rFonts w:ascii="Arial" w:hAnsi="Arial" w:cs="Arial"/>
          <w:color w:val="000000"/>
          <w:sz w:val="20"/>
          <w:szCs w:val="20"/>
        </w:rPr>
      </w:pPr>
      <w:r w:rsidRPr="00402CB5">
        <w:rPr>
          <w:rFonts w:ascii="Arial" w:hAnsi="Arial" w:cs="Arial"/>
          <w:color w:val="000000"/>
          <w:sz w:val="20"/>
          <w:szCs w:val="20"/>
        </w:rPr>
        <w:t xml:space="preserve">5. Shared governance by-laws and policies for faculty and academic staff; and </w:t>
      </w:r>
    </w:p>
    <w:p w14:paraId="7E796B70" w14:textId="77777777" w:rsidR="00FD76EA" w:rsidRDefault="00FD76EA" w:rsidP="00FD76EA">
      <w:pPr>
        <w:tabs>
          <w:tab w:val="left" w:pos="3122"/>
        </w:tabs>
        <w:ind w:left="720"/>
        <w:rPr>
          <w:rFonts w:ascii="Arial" w:hAnsi="Arial" w:cs="Arial"/>
          <w:color w:val="000000"/>
          <w:sz w:val="20"/>
          <w:szCs w:val="20"/>
        </w:rPr>
      </w:pPr>
      <w:r w:rsidRPr="00402CB5">
        <w:rPr>
          <w:rFonts w:ascii="Arial" w:hAnsi="Arial" w:cs="Arial"/>
          <w:color w:val="000000"/>
          <w:sz w:val="20"/>
          <w:szCs w:val="20"/>
        </w:rPr>
        <w:t xml:space="preserve">6. Departmental bylaws. </w:t>
      </w:r>
    </w:p>
    <w:p w14:paraId="131B9B61" w14:textId="77777777" w:rsidR="00FD76EA" w:rsidRPr="00402CB5" w:rsidRDefault="00FD76EA" w:rsidP="00FD76EA">
      <w:pPr>
        <w:tabs>
          <w:tab w:val="left" w:pos="3122"/>
        </w:tabs>
        <w:ind w:left="720"/>
        <w:rPr>
          <w:rFonts w:ascii="Arial" w:hAnsi="Arial" w:cs="Arial"/>
          <w:color w:val="000000"/>
          <w:sz w:val="20"/>
          <w:szCs w:val="20"/>
        </w:rPr>
      </w:pPr>
      <w:r w:rsidRPr="00402CB5">
        <w:rPr>
          <w:rFonts w:ascii="Arial" w:hAnsi="Arial" w:cs="Arial"/>
          <w:color w:val="000000"/>
          <w:sz w:val="20"/>
          <w:szCs w:val="20"/>
        </w:rPr>
        <w:t xml:space="preserve"> </w:t>
      </w:r>
      <w:r w:rsidRPr="00402CB5">
        <w:rPr>
          <w:rFonts w:ascii="Arial" w:hAnsi="Arial" w:cs="Arial"/>
          <w:b/>
          <w:bCs/>
          <w:sz w:val="20"/>
          <w:szCs w:val="20"/>
        </w:rPr>
        <w:t> </w:t>
      </w:r>
      <w:r w:rsidRPr="00402CB5">
        <w:rPr>
          <w:rFonts w:ascii="Arial" w:hAnsi="Arial" w:cs="Arial"/>
          <w:b/>
          <w:bCs/>
          <w:sz w:val="20"/>
          <w:szCs w:val="20"/>
        </w:rPr>
        <w:tab/>
      </w:r>
      <w:r w:rsidRPr="00402CB5">
        <w:rPr>
          <w:rFonts w:ascii="Arial" w:hAnsi="Arial" w:cs="Arial"/>
          <w:color w:val="000000"/>
          <w:sz w:val="20"/>
          <w:szCs w:val="20"/>
        </w:rPr>
        <w:t> </w:t>
      </w:r>
    </w:p>
    <w:p w14:paraId="25249D19" w14:textId="77777777" w:rsidR="00FD76EA" w:rsidRPr="00402CB5" w:rsidRDefault="00FD76EA" w:rsidP="00FD76EA">
      <w:pPr>
        <w:pStyle w:val="ListParagraph"/>
        <w:numPr>
          <w:ilvl w:val="0"/>
          <w:numId w:val="1"/>
        </w:numPr>
        <w:tabs>
          <w:tab w:val="left" w:pos="3122"/>
        </w:tabs>
        <w:rPr>
          <w:rFonts w:ascii="Arial" w:hAnsi="Arial" w:cs="Arial"/>
          <w:color w:val="000000"/>
          <w:sz w:val="20"/>
          <w:szCs w:val="20"/>
        </w:rPr>
      </w:pPr>
      <w:r w:rsidRPr="00402CB5">
        <w:rPr>
          <w:rFonts w:ascii="Arial" w:hAnsi="Arial" w:cs="Arial"/>
          <w:b/>
          <w:bCs/>
          <w:sz w:val="20"/>
          <w:szCs w:val="20"/>
        </w:rPr>
        <w:t xml:space="preserve">Preamble </w:t>
      </w:r>
    </w:p>
    <w:p w14:paraId="08AB9F27" w14:textId="77777777" w:rsidR="00FD76EA" w:rsidRPr="00402CB5" w:rsidRDefault="00FD76EA" w:rsidP="00FD76EA">
      <w:pPr>
        <w:pStyle w:val="ListParagraph"/>
        <w:tabs>
          <w:tab w:val="left" w:pos="3122"/>
        </w:tabs>
        <w:ind w:left="1080"/>
        <w:rPr>
          <w:rFonts w:ascii="Arial" w:hAnsi="Arial" w:cs="Arial"/>
          <w:color w:val="000000"/>
          <w:sz w:val="20"/>
          <w:szCs w:val="20"/>
        </w:rPr>
      </w:pPr>
      <w:r w:rsidRPr="00402CB5">
        <w:rPr>
          <w:rFonts w:ascii="Arial" w:hAnsi="Arial" w:cs="Arial"/>
          <w:b/>
          <w:bCs/>
          <w:color w:val="000000"/>
          <w:sz w:val="20"/>
          <w:szCs w:val="20"/>
        </w:rPr>
        <w:t xml:space="preserve"> </w:t>
      </w:r>
      <w:r>
        <w:rPr>
          <w:rFonts w:ascii="Arial" w:hAnsi="Arial" w:cs="Arial"/>
          <w:color w:val="000000"/>
          <w:sz w:val="20"/>
          <w:szCs w:val="20"/>
        </w:rPr>
        <w:t xml:space="preserve">   </w:t>
      </w:r>
    </w:p>
    <w:p w14:paraId="3B055131" w14:textId="08D93677" w:rsidR="005F0853" w:rsidRDefault="00FD76EA" w:rsidP="00FD76EA">
      <w:pPr>
        <w:ind w:left="720"/>
        <w:rPr>
          <w:rFonts w:ascii="Arial" w:hAnsi="Arial" w:cs="Arial"/>
          <w:color w:val="000000"/>
          <w:sz w:val="20"/>
          <w:szCs w:val="20"/>
        </w:rPr>
      </w:pPr>
      <w:r w:rsidRPr="00402CB5">
        <w:rPr>
          <w:rFonts w:ascii="Arial" w:hAnsi="Arial" w:cs="Arial"/>
          <w:color w:val="000000"/>
          <w:sz w:val="20"/>
          <w:szCs w:val="20"/>
        </w:rPr>
        <w:t>The Student Affairs Administration</w:t>
      </w:r>
      <w:r>
        <w:rPr>
          <w:rFonts w:ascii="Arial" w:hAnsi="Arial" w:cs="Arial"/>
          <w:color w:val="000000"/>
          <w:sz w:val="20"/>
          <w:szCs w:val="20"/>
        </w:rPr>
        <w:t xml:space="preserve"> in Higher Education</w:t>
      </w:r>
      <w:r w:rsidRPr="00402CB5">
        <w:rPr>
          <w:rFonts w:ascii="Arial" w:hAnsi="Arial" w:cs="Arial"/>
          <w:color w:val="000000"/>
          <w:sz w:val="20"/>
          <w:szCs w:val="20"/>
        </w:rPr>
        <w:t xml:space="preserve"> (SAA) graduate program at UW-L has been in existence </w:t>
      </w:r>
      <w:r w:rsidR="000A19FA">
        <w:rPr>
          <w:rFonts w:ascii="Arial" w:hAnsi="Arial" w:cs="Arial"/>
          <w:color w:val="000000"/>
          <w:sz w:val="20"/>
          <w:szCs w:val="20"/>
        </w:rPr>
        <w:t>since 1967</w:t>
      </w:r>
      <w:r w:rsidRPr="00402CB5">
        <w:rPr>
          <w:rFonts w:ascii="Arial" w:hAnsi="Arial" w:cs="Arial"/>
          <w:color w:val="000000"/>
          <w:sz w:val="20"/>
          <w:szCs w:val="20"/>
        </w:rPr>
        <w:t xml:space="preserve">. </w:t>
      </w:r>
      <w:r>
        <w:rPr>
          <w:rFonts w:ascii="Arial" w:hAnsi="Arial" w:cs="Arial"/>
          <w:color w:val="000000"/>
          <w:sz w:val="20"/>
          <w:szCs w:val="20"/>
        </w:rPr>
        <w:t>The Department consist</w:t>
      </w:r>
      <w:r w:rsidR="004B1657">
        <w:rPr>
          <w:rFonts w:ascii="Arial" w:hAnsi="Arial" w:cs="Arial"/>
          <w:color w:val="000000"/>
          <w:sz w:val="20"/>
          <w:szCs w:val="20"/>
        </w:rPr>
        <w:t>s</w:t>
      </w:r>
      <w:r>
        <w:rPr>
          <w:rFonts w:ascii="Arial" w:hAnsi="Arial" w:cs="Arial"/>
          <w:color w:val="000000"/>
          <w:sz w:val="20"/>
          <w:szCs w:val="20"/>
        </w:rPr>
        <w:t xml:space="preserve"> of a mix of </w:t>
      </w:r>
      <w:r w:rsidR="00F007D2">
        <w:rPr>
          <w:rFonts w:ascii="Arial" w:hAnsi="Arial" w:cs="Arial"/>
          <w:color w:val="000000"/>
          <w:sz w:val="20"/>
          <w:szCs w:val="20"/>
        </w:rPr>
        <w:t>ranked and core faculty (see Section III B)</w:t>
      </w:r>
      <w:r>
        <w:rPr>
          <w:rFonts w:ascii="Arial" w:hAnsi="Arial" w:cs="Arial"/>
          <w:color w:val="000000"/>
          <w:sz w:val="20"/>
          <w:szCs w:val="20"/>
        </w:rPr>
        <w:t xml:space="preserve">. </w:t>
      </w:r>
      <w:r w:rsidRPr="00402CB5">
        <w:rPr>
          <w:rFonts w:ascii="Arial" w:hAnsi="Arial" w:cs="Arial"/>
          <w:color w:val="000000"/>
          <w:sz w:val="20"/>
          <w:szCs w:val="20"/>
        </w:rPr>
        <w:t xml:space="preserve">All of the core faculty are involved in curriculum and program policy development, </w:t>
      </w:r>
      <w:r w:rsidR="002B7C91">
        <w:rPr>
          <w:rFonts w:ascii="Arial" w:hAnsi="Arial" w:cs="Arial"/>
          <w:color w:val="000000"/>
          <w:sz w:val="20"/>
          <w:szCs w:val="20"/>
        </w:rPr>
        <w:t xml:space="preserve">teaching, </w:t>
      </w:r>
      <w:r w:rsidRPr="00402CB5">
        <w:rPr>
          <w:rFonts w:ascii="Arial" w:hAnsi="Arial" w:cs="Arial"/>
          <w:color w:val="000000"/>
          <w:sz w:val="20"/>
          <w:szCs w:val="20"/>
        </w:rPr>
        <w:t xml:space="preserve">assessment, advising, and supervision of graduate student thesis and </w:t>
      </w:r>
      <w:r w:rsidRPr="0072480C">
        <w:rPr>
          <w:rFonts w:ascii="Arial" w:hAnsi="Arial" w:cs="Arial"/>
          <w:sz w:val="20"/>
          <w:szCs w:val="20"/>
        </w:rPr>
        <w:t xml:space="preserve">applied research projects. The </w:t>
      </w:r>
      <w:r w:rsidRPr="004B1657">
        <w:rPr>
          <w:rFonts w:ascii="Arial" w:hAnsi="Arial" w:cs="Arial"/>
          <w:sz w:val="20"/>
          <w:szCs w:val="20"/>
        </w:rPr>
        <w:t>combination</w:t>
      </w:r>
      <w:r w:rsidRPr="0072480C">
        <w:rPr>
          <w:rFonts w:ascii="Arial" w:hAnsi="Arial" w:cs="Arial"/>
          <w:sz w:val="20"/>
          <w:szCs w:val="20"/>
        </w:rPr>
        <w:t xml:space="preserve"> of </w:t>
      </w:r>
      <w:r w:rsidR="00F007D2">
        <w:rPr>
          <w:rFonts w:ascii="Arial" w:hAnsi="Arial" w:cs="Arial"/>
          <w:sz w:val="20"/>
          <w:szCs w:val="20"/>
        </w:rPr>
        <w:t>ranked</w:t>
      </w:r>
      <w:r w:rsidRPr="0072480C">
        <w:rPr>
          <w:rFonts w:ascii="Arial" w:hAnsi="Arial" w:cs="Arial"/>
          <w:sz w:val="20"/>
          <w:szCs w:val="20"/>
        </w:rPr>
        <w:t xml:space="preserve"> </w:t>
      </w:r>
      <w:r w:rsidR="004B1657">
        <w:rPr>
          <w:rFonts w:ascii="Arial" w:hAnsi="Arial" w:cs="Arial"/>
          <w:sz w:val="20"/>
          <w:szCs w:val="20"/>
        </w:rPr>
        <w:t xml:space="preserve">and </w:t>
      </w:r>
      <w:r w:rsidRPr="0072480C">
        <w:rPr>
          <w:rFonts w:ascii="Arial" w:hAnsi="Arial" w:cs="Arial"/>
          <w:sz w:val="20"/>
          <w:szCs w:val="20"/>
        </w:rPr>
        <w:t>core faculty is a ver</w:t>
      </w:r>
      <w:r w:rsidRPr="00402CB5">
        <w:rPr>
          <w:rFonts w:ascii="Arial" w:hAnsi="Arial" w:cs="Arial"/>
          <w:sz w:val="20"/>
          <w:szCs w:val="20"/>
        </w:rPr>
        <w:t xml:space="preserve">y effective </w:t>
      </w:r>
      <w:proofErr w:type="gramStart"/>
      <w:r w:rsidRPr="00402CB5">
        <w:rPr>
          <w:rFonts w:ascii="Arial" w:hAnsi="Arial" w:cs="Arial"/>
          <w:sz w:val="20"/>
          <w:szCs w:val="20"/>
        </w:rPr>
        <w:t>model which</w:t>
      </w:r>
      <w:proofErr w:type="gramEnd"/>
      <w:r w:rsidRPr="00402CB5">
        <w:rPr>
          <w:rFonts w:ascii="Arial" w:hAnsi="Arial" w:cs="Arial"/>
          <w:sz w:val="20"/>
          <w:szCs w:val="20"/>
        </w:rPr>
        <w:t xml:space="preserve"> </w:t>
      </w:r>
      <w:r>
        <w:rPr>
          <w:rFonts w:ascii="Arial" w:hAnsi="Arial" w:cs="Arial"/>
          <w:sz w:val="20"/>
          <w:szCs w:val="20"/>
        </w:rPr>
        <w:t>students consistently note as a</w:t>
      </w:r>
      <w:r w:rsidR="007911C3">
        <w:rPr>
          <w:rFonts w:ascii="Arial" w:hAnsi="Arial" w:cs="Arial"/>
          <w:sz w:val="20"/>
          <w:szCs w:val="20"/>
        </w:rPr>
        <w:t xml:space="preserve"> </w:t>
      </w:r>
      <w:r w:rsidRPr="00402CB5">
        <w:rPr>
          <w:rFonts w:ascii="Arial" w:hAnsi="Arial" w:cs="Arial"/>
          <w:sz w:val="20"/>
          <w:szCs w:val="20"/>
        </w:rPr>
        <w:t>strength of the program.</w:t>
      </w:r>
      <w:r>
        <w:rPr>
          <w:rFonts w:ascii="Arial" w:hAnsi="Arial" w:cs="Arial"/>
          <w:color w:val="000000"/>
          <w:sz w:val="20"/>
          <w:szCs w:val="20"/>
        </w:rPr>
        <w:t xml:space="preserve"> </w:t>
      </w:r>
    </w:p>
    <w:p w14:paraId="56089D37" w14:textId="77777777" w:rsidR="002B7C91" w:rsidRDefault="002B7C91" w:rsidP="00FD76EA">
      <w:pPr>
        <w:ind w:left="720"/>
        <w:rPr>
          <w:rFonts w:ascii="Arial" w:hAnsi="Arial" w:cs="Arial"/>
          <w:color w:val="000000"/>
          <w:sz w:val="20"/>
          <w:szCs w:val="20"/>
        </w:rPr>
      </w:pPr>
    </w:p>
    <w:p w14:paraId="23842DB6" w14:textId="77777777" w:rsidR="00FD76EA" w:rsidRDefault="00FD76EA" w:rsidP="00FD76EA">
      <w:pPr>
        <w:ind w:left="720"/>
        <w:rPr>
          <w:rFonts w:ascii="Arial" w:hAnsi="Arial" w:cs="Arial"/>
          <w:color w:val="000000"/>
          <w:sz w:val="20"/>
          <w:szCs w:val="20"/>
        </w:rPr>
      </w:pPr>
      <w:r w:rsidRPr="004B1657">
        <w:rPr>
          <w:rFonts w:ascii="Arial" w:hAnsi="Arial" w:cs="Arial"/>
          <w:color w:val="000000"/>
          <w:sz w:val="20"/>
          <w:szCs w:val="20"/>
        </w:rPr>
        <w:t>In 2007, the SAA program received Higher Learning Commission (HLC) approval to offer the SAA degree online, thus becoming the first online</w:t>
      </w:r>
      <w:r w:rsidR="004B1657" w:rsidRPr="004B1657">
        <w:rPr>
          <w:rFonts w:ascii="Arial" w:hAnsi="Arial" w:cs="Arial"/>
          <w:color w:val="000000"/>
          <w:sz w:val="20"/>
          <w:szCs w:val="20"/>
        </w:rPr>
        <w:t xml:space="preserve"> graduate program offered by UW-L with no partner institution collaboration</w:t>
      </w:r>
      <w:r w:rsidRPr="004B1657">
        <w:rPr>
          <w:rFonts w:ascii="Arial" w:hAnsi="Arial" w:cs="Arial"/>
          <w:color w:val="000000"/>
          <w:sz w:val="20"/>
          <w:szCs w:val="20"/>
        </w:rPr>
        <w:t>. The program also adheres to the Council for the Advancement of Standards (CAS)</w:t>
      </w:r>
      <w:r w:rsidR="004B1657" w:rsidRPr="004B1657">
        <w:rPr>
          <w:rFonts w:ascii="Arial" w:hAnsi="Arial" w:cs="Arial"/>
          <w:color w:val="000000"/>
          <w:sz w:val="20"/>
          <w:szCs w:val="20"/>
        </w:rPr>
        <w:t xml:space="preserve"> </w:t>
      </w:r>
      <w:r w:rsidR="004B1657" w:rsidRPr="004B1657">
        <w:rPr>
          <w:rFonts w:ascii="Arial" w:hAnsi="Arial" w:cs="Arial"/>
          <w:sz w:val="20"/>
          <w:szCs w:val="20"/>
        </w:rPr>
        <w:t>for masters-level student affairs preparation programs</w:t>
      </w:r>
      <w:r w:rsidRPr="004B1657">
        <w:rPr>
          <w:rFonts w:ascii="Arial" w:hAnsi="Arial" w:cs="Arial"/>
          <w:color w:val="000000"/>
          <w:sz w:val="20"/>
          <w:szCs w:val="20"/>
        </w:rPr>
        <w:t xml:space="preserve">. </w:t>
      </w:r>
    </w:p>
    <w:p w14:paraId="20DA53B8" w14:textId="77777777" w:rsidR="007911C3" w:rsidRDefault="007911C3" w:rsidP="00FD76EA">
      <w:pPr>
        <w:ind w:left="720"/>
        <w:rPr>
          <w:rFonts w:ascii="Arial" w:hAnsi="Arial" w:cs="Arial"/>
          <w:color w:val="000000"/>
          <w:sz w:val="20"/>
          <w:szCs w:val="20"/>
        </w:rPr>
      </w:pPr>
    </w:p>
    <w:p w14:paraId="72CA80F3" w14:textId="77777777" w:rsidR="007911C3" w:rsidRPr="007911C3" w:rsidRDefault="007911C3" w:rsidP="00FD76EA">
      <w:pPr>
        <w:ind w:left="720"/>
        <w:rPr>
          <w:rFonts w:ascii="Arial" w:hAnsi="Arial" w:cs="Arial"/>
          <w:color w:val="000000"/>
          <w:sz w:val="20"/>
          <w:szCs w:val="20"/>
        </w:rPr>
      </w:pPr>
      <w:r w:rsidRPr="007911C3">
        <w:rPr>
          <w:rFonts w:ascii="Arial" w:hAnsi="Arial" w:cs="Arial"/>
          <w:sz w:val="20"/>
          <w:szCs w:val="20"/>
        </w:rPr>
        <w:t>Using a theory to practitioner model, the mission of the Student Affairs Administration in Higher Education master’s degree program is to prepare student affairs professionals with the competencies to work effectively within the complex political, economic, cultural, and social contexts of student affairs and higher education</w:t>
      </w:r>
    </w:p>
    <w:p w14:paraId="5DC1D293" w14:textId="77777777" w:rsidR="00FD76EA" w:rsidRPr="007911C3" w:rsidRDefault="00FD76EA" w:rsidP="00FD76EA">
      <w:pPr>
        <w:ind w:left="720"/>
        <w:rPr>
          <w:rFonts w:ascii="Arial" w:hAnsi="Arial" w:cs="Arial"/>
          <w:color w:val="000000"/>
          <w:sz w:val="20"/>
          <w:szCs w:val="20"/>
        </w:rPr>
      </w:pPr>
    </w:p>
    <w:p w14:paraId="6FB84B9C" w14:textId="77777777" w:rsidR="00FD76EA" w:rsidRPr="00402CB5" w:rsidRDefault="00FD76EA" w:rsidP="00FD76EA">
      <w:pPr>
        <w:tabs>
          <w:tab w:val="left" w:pos="3122"/>
        </w:tabs>
        <w:ind w:left="720"/>
        <w:rPr>
          <w:rFonts w:ascii="Arial" w:hAnsi="Arial" w:cs="Arial"/>
          <w:b/>
          <w:bCs/>
          <w:sz w:val="20"/>
          <w:szCs w:val="20"/>
        </w:rPr>
      </w:pPr>
      <w:r w:rsidRPr="00402CB5">
        <w:rPr>
          <w:rFonts w:ascii="Arial" w:hAnsi="Arial" w:cs="Arial"/>
          <w:b/>
          <w:bCs/>
          <w:sz w:val="20"/>
          <w:szCs w:val="20"/>
        </w:rPr>
        <w:t>B. Meeting Guidelines</w:t>
      </w:r>
    </w:p>
    <w:p w14:paraId="0C398354" w14:textId="77777777" w:rsidR="00A10CA4" w:rsidRDefault="00A10CA4" w:rsidP="00FD76EA">
      <w:pPr>
        <w:tabs>
          <w:tab w:val="left" w:pos="3122"/>
        </w:tabs>
        <w:ind w:left="720"/>
        <w:rPr>
          <w:rFonts w:ascii="Arial" w:hAnsi="Arial" w:cs="Arial"/>
          <w:sz w:val="20"/>
          <w:szCs w:val="20"/>
        </w:rPr>
      </w:pPr>
    </w:p>
    <w:p w14:paraId="60473F70" w14:textId="0D360807" w:rsidR="00C729A9" w:rsidRPr="00C729A9" w:rsidRDefault="00FD76EA" w:rsidP="00C729A9">
      <w:pPr>
        <w:rPr>
          <w:rFonts w:ascii="Times" w:eastAsia="Times New Roman" w:hAnsi="Times"/>
          <w:sz w:val="20"/>
          <w:szCs w:val="20"/>
          <w:lang w:bidi="ar-SA"/>
        </w:rPr>
      </w:pPr>
      <w:r w:rsidRPr="00402CB5">
        <w:rPr>
          <w:rFonts w:ascii="Arial" w:hAnsi="Arial" w:cs="Arial"/>
          <w:sz w:val="20"/>
          <w:szCs w:val="20"/>
        </w:rPr>
        <w:t>Department meetings will be run according to the most recent edition of Robert’s Rules of Order (</w:t>
      </w:r>
      <w:hyperlink r:id="rId9" w:history="1">
        <w:r w:rsidR="004B077C" w:rsidRPr="00704E2E">
          <w:rPr>
            <w:rStyle w:val="Hyperlink"/>
            <w:rFonts w:ascii="Arial" w:hAnsi="Arial" w:cs="Arial"/>
            <w:sz w:val="20"/>
            <w:szCs w:val="20"/>
          </w:rPr>
          <w:t>http://www.robertsr</w:t>
        </w:r>
        <w:bookmarkStart w:id="0" w:name="_GoBack"/>
        <w:bookmarkEnd w:id="0"/>
        <w:r w:rsidR="004B077C" w:rsidRPr="00704E2E">
          <w:rPr>
            <w:rStyle w:val="Hyperlink"/>
            <w:rFonts w:ascii="Arial" w:hAnsi="Arial" w:cs="Arial"/>
            <w:sz w:val="20"/>
            <w:szCs w:val="20"/>
          </w:rPr>
          <w:t>ules.com/</w:t>
        </w:r>
      </w:hyperlink>
      <w:proofErr w:type="gramStart"/>
      <w:r w:rsidR="004B077C">
        <w:rPr>
          <w:rFonts w:ascii="Arial" w:hAnsi="Arial" w:cs="Arial"/>
          <w:sz w:val="20"/>
          <w:szCs w:val="20"/>
        </w:rPr>
        <w:t xml:space="preserve"> </w:t>
      </w:r>
      <w:r w:rsidRPr="00402CB5">
        <w:rPr>
          <w:rFonts w:ascii="Arial" w:hAnsi="Arial" w:cs="Arial"/>
          <w:sz w:val="20"/>
          <w:szCs w:val="20"/>
        </w:rPr>
        <w:t>)</w:t>
      </w:r>
      <w:proofErr w:type="gramEnd"/>
      <w:r w:rsidRPr="00402CB5">
        <w:rPr>
          <w:rFonts w:ascii="Arial" w:hAnsi="Arial" w:cs="Arial"/>
          <w:sz w:val="20"/>
          <w:szCs w:val="20"/>
        </w:rPr>
        <w:t xml:space="preserve"> and WI state opening meeting laws </w:t>
      </w:r>
      <w:r w:rsidRPr="00402CB5">
        <w:rPr>
          <w:rFonts w:ascii="Arial" w:hAnsi="Arial" w:cs="Arial"/>
          <w:sz w:val="20"/>
          <w:szCs w:val="20"/>
        </w:rPr>
        <w:lastRenderedPageBreak/>
        <w:t>(</w:t>
      </w:r>
      <w:hyperlink r:id="rId10" w:history="1">
        <w:r w:rsidR="00C729A9" w:rsidRPr="00704E2E">
          <w:rPr>
            <w:rStyle w:val="Hyperlink"/>
            <w:rFonts w:ascii="Arial" w:hAnsi="Arial" w:cs="Arial"/>
            <w:sz w:val="20"/>
            <w:szCs w:val="20"/>
          </w:rPr>
          <w:t>https://www.doj.state.wi.us/sites/default/files/dls/open-meetings-law-compliance-guide-2010.pdf</w:t>
        </w:r>
      </w:hyperlink>
      <w:r w:rsidR="00C729A9">
        <w:rPr>
          <w:rFonts w:ascii="Arial" w:hAnsi="Arial" w:cs="Arial"/>
          <w:sz w:val="20"/>
          <w:szCs w:val="20"/>
        </w:rPr>
        <w:t xml:space="preserve">) </w:t>
      </w:r>
      <w:r w:rsidRPr="00402CB5">
        <w:rPr>
          <w:rFonts w:ascii="Arial" w:hAnsi="Arial" w:cs="Arial"/>
          <w:sz w:val="20"/>
          <w:szCs w:val="20"/>
        </w:rPr>
        <w:t xml:space="preserve">summary at </w:t>
      </w:r>
      <w:r w:rsidR="004B077C">
        <w:rPr>
          <w:rFonts w:ascii="Arial" w:hAnsi="Arial" w:cs="Arial"/>
          <w:sz w:val="20"/>
          <w:szCs w:val="20"/>
        </w:rPr>
        <w:t>(</w:t>
      </w:r>
      <w:hyperlink r:id="rId11" w:history="1">
        <w:r w:rsidR="004B077C" w:rsidRPr="00704E2E">
          <w:rPr>
            <w:rStyle w:val="Hyperlink"/>
            <w:rFonts w:ascii="Arial" w:hAnsi="Arial" w:cs="Arial"/>
            <w:sz w:val="20"/>
            <w:szCs w:val="20"/>
          </w:rPr>
          <w:t>http://www.uwlax.edu/Human-Resources/Open-meetings-law/</w:t>
        </w:r>
      </w:hyperlink>
      <w:r w:rsidR="004B077C">
        <w:rPr>
          <w:rFonts w:ascii="Arial" w:hAnsi="Arial" w:cs="Arial"/>
          <w:sz w:val="20"/>
          <w:szCs w:val="20"/>
        </w:rPr>
        <w:t xml:space="preserve"> ).</w:t>
      </w:r>
    </w:p>
    <w:p w14:paraId="156FF779" w14:textId="545D3C4A" w:rsidR="00FD76EA" w:rsidRDefault="00FD76EA" w:rsidP="00FD76EA">
      <w:pPr>
        <w:tabs>
          <w:tab w:val="left" w:pos="3122"/>
        </w:tabs>
        <w:ind w:left="720"/>
        <w:rPr>
          <w:rFonts w:ascii="Arial" w:hAnsi="Arial" w:cs="Arial"/>
          <w:sz w:val="20"/>
          <w:szCs w:val="20"/>
        </w:rPr>
      </w:pPr>
    </w:p>
    <w:p w14:paraId="03759B27" w14:textId="77777777" w:rsidR="00FD76EA" w:rsidRPr="00402CB5" w:rsidRDefault="00FD76EA" w:rsidP="00FD76EA">
      <w:pPr>
        <w:tabs>
          <w:tab w:val="left" w:pos="3122"/>
        </w:tabs>
        <w:ind w:left="720"/>
        <w:rPr>
          <w:rFonts w:ascii="Arial" w:hAnsi="Arial" w:cs="Arial"/>
          <w:sz w:val="20"/>
          <w:szCs w:val="20"/>
        </w:rPr>
      </w:pPr>
    </w:p>
    <w:p w14:paraId="51CDD180" w14:textId="77777777" w:rsidR="00FD76EA" w:rsidRPr="00402CB5" w:rsidRDefault="00FD76EA" w:rsidP="00FD76EA">
      <w:pPr>
        <w:pStyle w:val="Default"/>
        <w:ind w:firstLine="720"/>
        <w:rPr>
          <w:sz w:val="20"/>
          <w:szCs w:val="20"/>
        </w:rPr>
      </w:pPr>
      <w:r w:rsidRPr="00402CB5">
        <w:rPr>
          <w:b/>
          <w:bCs/>
          <w:sz w:val="20"/>
          <w:szCs w:val="20"/>
        </w:rPr>
        <w:t xml:space="preserve">C. Definitions of Membership </w:t>
      </w:r>
    </w:p>
    <w:p w14:paraId="5FEB0D64" w14:textId="77777777" w:rsidR="00A10CA4" w:rsidRDefault="00A10CA4" w:rsidP="002F590F">
      <w:pPr>
        <w:ind w:left="720"/>
        <w:rPr>
          <w:rFonts w:ascii="Arial" w:hAnsi="Arial" w:cs="Arial"/>
          <w:sz w:val="20"/>
          <w:szCs w:val="20"/>
        </w:rPr>
      </w:pPr>
    </w:p>
    <w:p w14:paraId="576D92C3" w14:textId="77777777" w:rsidR="00FD76EA" w:rsidRDefault="002F590F" w:rsidP="002F590F">
      <w:pPr>
        <w:ind w:left="720"/>
        <w:rPr>
          <w:rFonts w:ascii="Arial" w:hAnsi="Arial" w:cs="Arial"/>
          <w:sz w:val="20"/>
          <w:szCs w:val="20"/>
        </w:rPr>
      </w:pPr>
      <w:r>
        <w:rPr>
          <w:rFonts w:ascii="Arial" w:hAnsi="Arial" w:cs="Arial"/>
          <w:sz w:val="20"/>
          <w:szCs w:val="20"/>
        </w:rPr>
        <w:t xml:space="preserve">In </w:t>
      </w:r>
      <w:r w:rsidR="00FD76EA" w:rsidRPr="00402CB5">
        <w:rPr>
          <w:rFonts w:ascii="Arial" w:hAnsi="Arial" w:cs="Arial"/>
          <w:sz w:val="20"/>
          <w:szCs w:val="20"/>
        </w:rPr>
        <w:t xml:space="preserve">general, the department functions as a committee-of-the-whole, headed by an elected </w:t>
      </w:r>
      <w:r w:rsidR="00FD76EA">
        <w:rPr>
          <w:rFonts w:ascii="Arial" w:hAnsi="Arial" w:cs="Arial"/>
          <w:sz w:val="20"/>
          <w:szCs w:val="20"/>
        </w:rPr>
        <w:t xml:space="preserve">or appointed </w:t>
      </w:r>
      <w:r w:rsidR="007C2FBD">
        <w:rPr>
          <w:rFonts w:ascii="Arial" w:hAnsi="Arial" w:cs="Arial"/>
          <w:sz w:val="20"/>
          <w:szCs w:val="20"/>
        </w:rPr>
        <w:t>D</w:t>
      </w:r>
      <w:r w:rsidR="00FD76EA" w:rsidRPr="00402CB5">
        <w:rPr>
          <w:rFonts w:ascii="Arial" w:hAnsi="Arial" w:cs="Arial"/>
          <w:sz w:val="20"/>
          <w:szCs w:val="20"/>
        </w:rPr>
        <w:t xml:space="preserve">epartment </w:t>
      </w:r>
      <w:r w:rsidR="007C2FBD">
        <w:rPr>
          <w:rFonts w:ascii="Arial" w:hAnsi="Arial" w:cs="Arial"/>
          <w:sz w:val="20"/>
          <w:szCs w:val="20"/>
        </w:rPr>
        <w:t>C</w:t>
      </w:r>
      <w:r w:rsidR="00FD76EA" w:rsidRPr="00402CB5">
        <w:rPr>
          <w:rFonts w:ascii="Arial" w:hAnsi="Arial" w:cs="Arial"/>
          <w:sz w:val="20"/>
          <w:szCs w:val="20"/>
        </w:rPr>
        <w:t xml:space="preserve">hair. </w:t>
      </w:r>
      <w:r w:rsidR="00FD76EA">
        <w:rPr>
          <w:rFonts w:ascii="Arial" w:hAnsi="Arial" w:cs="Arial"/>
          <w:color w:val="000000"/>
          <w:sz w:val="20"/>
          <w:szCs w:val="20"/>
        </w:rPr>
        <w:t xml:space="preserve">The department will consist of a mix of </w:t>
      </w:r>
      <w:r w:rsidR="000A19FA">
        <w:rPr>
          <w:rFonts w:ascii="Arial" w:hAnsi="Arial" w:cs="Arial"/>
          <w:color w:val="000000"/>
          <w:sz w:val="20"/>
          <w:szCs w:val="20"/>
        </w:rPr>
        <w:t>ranked and core faculty</w:t>
      </w:r>
      <w:r w:rsidR="004F5782">
        <w:rPr>
          <w:rFonts w:ascii="Arial" w:hAnsi="Arial" w:cs="Arial"/>
          <w:color w:val="000000"/>
          <w:sz w:val="20"/>
          <w:szCs w:val="20"/>
        </w:rPr>
        <w:t>.</w:t>
      </w:r>
    </w:p>
    <w:p w14:paraId="21A43016" w14:textId="77777777" w:rsidR="00FD76EA" w:rsidRDefault="00FD76EA" w:rsidP="00FD76EA">
      <w:pPr>
        <w:ind w:left="1080"/>
        <w:rPr>
          <w:b/>
          <w:sz w:val="20"/>
          <w:szCs w:val="20"/>
        </w:rPr>
      </w:pPr>
    </w:p>
    <w:p w14:paraId="32D58F63" w14:textId="77777777" w:rsidR="00B5677A" w:rsidRDefault="00B5677A" w:rsidP="00FD76EA">
      <w:pPr>
        <w:pStyle w:val="Default"/>
        <w:ind w:firstLine="720"/>
        <w:rPr>
          <w:b/>
          <w:sz w:val="20"/>
          <w:szCs w:val="20"/>
        </w:rPr>
      </w:pPr>
    </w:p>
    <w:p w14:paraId="45EAA92C" w14:textId="77777777" w:rsidR="00B5677A" w:rsidRDefault="00B5677A" w:rsidP="00FD76EA">
      <w:pPr>
        <w:pStyle w:val="Default"/>
        <w:ind w:firstLine="720"/>
        <w:rPr>
          <w:b/>
          <w:sz w:val="20"/>
          <w:szCs w:val="20"/>
        </w:rPr>
      </w:pPr>
    </w:p>
    <w:p w14:paraId="5668DF84" w14:textId="77777777" w:rsidR="002F590F" w:rsidRPr="00402CB5" w:rsidRDefault="00FD76EA" w:rsidP="00FD76EA">
      <w:pPr>
        <w:pStyle w:val="Default"/>
        <w:ind w:firstLine="720"/>
        <w:rPr>
          <w:b/>
          <w:sz w:val="20"/>
          <w:szCs w:val="20"/>
        </w:rPr>
      </w:pPr>
      <w:r w:rsidRPr="00402CB5">
        <w:rPr>
          <w:b/>
          <w:sz w:val="20"/>
          <w:szCs w:val="20"/>
        </w:rPr>
        <w:t>D. Voting Procedures</w:t>
      </w:r>
    </w:p>
    <w:p w14:paraId="10539F53" w14:textId="77777777" w:rsidR="00A10CA4" w:rsidRDefault="00A10CA4" w:rsidP="00FD76EA">
      <w:pPr>
        <w:pStyle w:val="Default"/>
        <w:ind w:left="720"/>
        <w:rPr>
          <w:sz w:val="20"/>
          <w:szCs w:val="20"/>
        </w:rPr>
      </w:pPr>
    </w:p>
    <w:p w14:paraId="7313FADB" w14:textId="77777777" w:rsidR="002F590F" w:rsidRPr="00402CB5" w:rsidRDefault="007046D6" w:rsidP="007046D6">
      <w:pPr>
        <w:pStyle w:val="Default"/>
        <w:ind w:left="1440"/>
        <w:rPr>
          <w:sz w:val="20"/>
          <w:szCs w:val="20"/>
        </w:rPr>
      </w:pPr>
      <w:r>
        <w:rPr>
          <w:sz w:val="20"/>
          <w:szCs w:val="20"/>
        </w:rPr>
        <w:t>1</w:t>
      </w:r>
      <w:r w:rsidR="002F590F" w:rsidRPr="002F590F">
        <w:rPr>
          <w:sz w:val="20"/>
          <w:szCs w:val="20"/>
        </w:rPr>
        <w:t>.</w:t>
      </w:r>
      <w:r w:rsidR="007C2FBD">
        <w:rPr>
          <w:sz w:val="20"/>
          <w:szCs w:val="20"/>
        </w:rPr>
        <w:t xml:space="preserve"> </w:t>
      </w:r>
      <w:r w:rsidR="002F590F" w:rsidRPr="002F590F">
        <w:rPr>
          <w:sz w:val="20"/>
          <w:szCs w:val="20"/>
        </w:rPr>
        <w:t xml:space="preserve">Unless specifically indicated otherwise, a simple majority of those voting carries the vote (50% + 1). Voting occurs with a voice vote or a hand vote and any member can call for a roll call vote. Proxy voting is not allowed. Members who join by teleconference and have heard all the deliberation are eligible to vote. “Robert’s Rules indicates that abstentions do not affect the voting outcome (they are non-votes).” </w:t>
      </w:r>
      <w:proofErr w:type="gramStart"/>
      <w:r w:rsidR="002F590F" w:rsidRPr="002F590F">
        <w:rPr>
          <w:sz w:val="20"/>
          <w:szCs w:val="20"/>
        </w:rPr>
        <w:t>Paper balloting will be allowed upon request by any voting member of the department</w:t>
      </w:r>
      <w:proofErr w:type="gramEnd"/>
      <w:r w:rsidR="002F590F" w:rsidRPr="002F590F">
        <w:rPr>
          <w:sz w:val="20"/>
          <w:szCs w:val="20"/>
        </w:rPr>
        <w:t>.</w:t>
      </w:r>
      <w:r w:rsidR="007204B2">
        <w:rPr>
          <w:sz w:val="20"/>
          <w:szCs w:val="20"/>
        </w:rPr>
        <w:t xml:space="preserve"> </w:t>
      </w:r>
      <w:r w:rsidR="002F590F" w:rsidRPr="002F590F">
        <w:rPr>
          <w:sz w:val="20"/>
          <w:szCs w:val="20"/>
        </w:rPr>
        <w:t xml:space="preserve"> </w:t>
      </w:r>
      <w:r w:rsidR="007204B2">
        <w:rPr>
          <w:sz w:val="20"/>
          <w:szCs w:val="20"/>
        </w:rPr>
        <w:t xml:space="preserve">All core faculty members of the Student Affairs Administration Department have equal voting privileges on departmental matters except for ranked faculty personnel decisions. </w:t>
      </w:r>
      <w:r w:rsidR="002F590F" w:rsidRPr="002F590F">
        <w:rPr>
          <w:sz w:val="20"/>
          <w:szCs w:val="20"/>
        </w:rPr>
        <w:t xml:space="preserve">Paper ballots must be signed and kept securely for seven (7) years.  </w:t>
      </w:r>
    </w:p>
    <w:p w14:paraId="608B9D3E" w14:textId="77777777" w:rsidR="00A10CA4" w:rsidRDefault="00A10CA4" w:rsidP="007046D6">
      <w:pPr>
        <w:pStyle w:val="Default"/>
        <w:ind w:left="1440"/>
        <w:rPr>
          <w:sz w:val="20"/>
          <w:szCs w:val="20"/>
        </w:rPr>
      </w:pPr>
    </w:p>
    <w:p w14:paraId="671C2CC3" w14:textId="77777777" w:rsidR="00FD76EA" w:rsidRPr="00F94E6C" w:rsidRDefault="007046D6" w:rsidP="007046D6">
      <w:pPr>
        <w:pStyle w:val="Default"/>
        <w:ind w:left="1440"/>
        <w:rPr>
          <w:sz w:val="20"/>
          <w:szCs w:val="20"/>
        </w:rPr>
      </w:pPr>
      <w:proofErr w:type="gramStart"/>
      <w:r>
        <w:rPr>
          <w:sz w:val="20"/>
          <w:szCs w:val="20"/>
        </w:rPr>
        <w:t>2</w:t>
      </w:r>
      <w:r w:rsidR="00F441B5">
        <w:rPr>
          <w:sz w:val="20"/>
          <w:szCs w:val="20"/>
        </w:rPr>
        <w:t xml:space="preserve"> </w:t>
      </w:r>
      <w:r w:rsidR="002F590F">
        <w:rPr>
          <w:sz w:val="20"/>
          <w:szCs w:val="20"/>
        </w:rPr>
        <w:t>.</w:t>
      </w:r>
      <w:r w:rsidR="00FD76EA" w:rsidRPr="00F94E6C">
        <w:rPr>
          <w:sz w:val="20"/>
          <w:szCs w:val="20"/>
        </w:rPr>
        <w:t>Late</w:t>
      </w:r>
      <w:proofErr w:type="gramEnd"/>
      <w:r w:rsidR="00FD76EA" w:rsidRPr="00F94E6C">
        <w:rPr>
          <w:sz w:val="20"/>
          <w:szCs w:val="20"/>
        </w:rPr>
        <w:t xml:space="preserve"> or non-received ballots, a non-response to a vote, or improperly marked ballots shall be treated the same as a non-vote and will not be counted in determining the vote. In addition, abstentions and blank votes are treated as non-votes and are ignored. (For example, if 20 ballots were cast with 2 voting yes, 1 voting no, and 17 abstaining, the motion would pass). Abstention votes in retention, promotion, or tenure matters are discouraged except when a </w:t>
      </w:r>
      <w:r w:rsidR="002F590F">
        <w:rPr>
          <w:sz w:val="20"/>
          <w:szCs w:val="20"/>
        </w:rPr>
        <w:t>c</w:t>
      </w:r>
      <w:r w:rsidR="00FD76EA" w:rsidRPr="00F94E6C">
        <w:rPr>
          <w:sz w:val="20"/>
          <w:szCs w:val="20"/>
        </w:rPr>
        <w:t>onflict of interest exists or the voter has no or little knowledge of the person being considered</w:t>
      </w:r>
      <w:r w:rsidR="00FD76EA" w:rsidRPr="00F94E6C">
        <w:rPr>
          <w:i/>
          <w:iCs/>
          <w:sz w:val="20"/>
          <w:szCs w:val="20"/>
        </w:rPr>
        <w:t xml:space="preserve">. </w:t>
      </w:r>
    </w:p>
    <w:p w14:paraId="3EEE1B7E" w14:textId="77777777" w:rsidR="00A10CA4" w:rsidRDefault="00A10CA4" w:rsidP="002F590F">
      <w:pPr>
        <w:pStyle w:val="Default"/>
        <w:ind w:firstLine="720"/>
        <w:rPr>
          <w:sz w:val="20"/>
          <w:szCs w:val="20"/>
        </w:rPr>
      </w:pPr>
    </w:p>
    <w:p w14:paraId="4FA184C4" w14:textId="77777777" w:rsidR="00FD76EA" w:rsidRPr="00402CB5" w:rsidRDefault="00FD76EA" w:rsidP="00FD76EA">
      <w:pPr>
        <w:tabs>
          <w:tab w:val="left" w:pos="3122"/>
        </w:tabs>
        <w:ind w:left="720"/>
        <w:rPr>
          <w:rFonts w:ascii="Arial" w:hAnsi="Arial" w:cs="Arial"/>
          <w:sz w:val="20"/>
          <w:szCs w:val="20"/>
        </w:rPr>
      </w:pPr>
      <w:r w:rsidRPr="00402CB5">
        <w:rPr>
          <w:rFonts w:ascii="Arial" w:hAnsi="Arial" w:cs="Arial"/>
          <w:b/>
          <w:bCs/>
          <w:sz w:val="20"/>
          <w:szCs w:val="20"/>
        </w:rPr>
        <w:t>E.    Definitions of Quorum and Majority</w:t>
      </w:r>
      <w:r w:rsidRPr="00402CB5">
        <w:rPr>
          <w:rFonts w:ascii="Arial" w:hAnsi="Arial" w:cs="Arial"/>
          <w:b/>
          <w:bCs/>
          <w:sz w:val="20"/>
          <w:szCs w:val="20"/>
        </w:rPr>
        <w:tab/>
      </w:r>
      <w:r w:rsidRPr="00402CB5">
        <w:rPr>
          <w:rFonts w:ascii="Arial" w:hAnsi="Arial" w:cs="Arial"/>
          <w:sz w:val="20"/>
          <w:szCs w:val="20"/>
        </w:rPr>
        <w:t> </w:t>
      </w:r>
    </w:p>
    <w:p w14:paraId="026F44CC" w14:textId="77777777" w:rsidR="00A10CA4" w:rsidRDefault="00A10CA4" w:rsidP="00FD76EA">
      <w:pPr>
        <w:pStyle w:val="NoSpacing"/>
        <w:ind w:left="720"/>
        <w:rPr>
          <w:rFonts w:ascii="Arial" w:hAnsi="Arial" w:cs="Arial"/>
          <w:sz w:val="20"/>
          <w:szCs w:val="20"/>
        </w:rPr>
      </w:pPr>
    </w:p>
    <w:p w14:paraId="01AF07AD" w14:textId="77777777" w:rsidR="00FD76EA" w:rsidRDefault="00FD76EA" w:rsidP="00FD76EA">
      <w:pPr>
        <w:pStyle w:val="NoSpacing"/>
        <w:ind w:left="720"/>
        <w:rPr>
          <w:rFonts w:ascii="Arial" w:hAnsi="Arial" w:cs="Arial"/>
          <w:sz w:val="20"/>
          <w:szCs w:val="20"/>
        </w:rPr>
      </w:pPr>
      <w:r w:rsidRPr="00402CB5">
        <w:rPr>
          <w:rFonts w:ascii="Arial" w:hAnsi="Arial" w:cs="Arial"/>
          <w:sz w:val="20"/>
          <w:szCs w:val="20"/>
        </w:rPr>
        <w:t>A quorum for the purpose of conducting business at any department meeting shall be a simple majority of the persons eligible to vote. For personnel meetings a quorum is achieved with 2/3 of those eligible to vote.</w:t>
      </w:r>
    </w:p>
    <w:p w14:paraId="32C628DB" w14:textId="77777777" w:rsidR="00FD76EA" w:rsidRPr="00402CB5" w:rsidRDefault="00FD76EA" w:rsidP="00FD76EA">
      <w:pPr>
        <w:pStyle w:val="NoSpacing"/>
        <w:ind w:left="720"/>
        <w:rPr>
          <w:rFonts w:ascii="Arial" w:hAnsi="Arial" w:cs="Arial"/>
          <w:b/>
          <w:bCs/>
          <w:sz w:val="20"/>
          <w:szCs w:val="20"/>
        </w:rPr>
      </w:pPr>
    </w:p>
    <w:p w14:paraId="771A1C16" w14:textId="77777777" w:rsidR="00FD76EA" w:rsidRPr="00402CB5" w:rsidRDefault="00FD76EA" w:rsidP="00FD76EA">
      <w:pPr>
        <w:tabs>
          <w:tab w:val="left" w:pos="3122"/>
        </w:tabs>
        <w:ind w:left="720"/>
        <w:rPr>
          <w:rFonts w:ascii="Arial" w:hAnsi="Arial" w:cs="Arial"/>
          <w:color w:val="000000"/>
          <w:sz w:val="20"/>
          <w:szCs w:val="20"/>
        </w:rPr>
      </w:pPr>
      <w:r w:rsidRPr="00402CB5">
        <w:rPr>
          <w:rFonts w:ascii="Arial" w:hAnsi="Arial" w:cs="Arial"/>
          <w:b/>
          <w:bCs/>
          <w:sz w:val="20"/>
          <w:szCs w:val="20"/>
        </w:rPr>
        <w:t>F.    Changing bylaws</w:t>
      </w:r>
      <w:r w:rsidRPr="00402CB5">
        <w:rPr>
          <w:rFonts w:ascii="Arial" w:hAnsi="Arial" w:cs="Arial"/>
          <w:b/>
          <w:bCs/>
          <w:sz w:val="20"/>
          <w:szCs w:val="20"/>
        </w:rPr>
        <w:tab/>
      </w:r>
      <w:r w:rsidRPr="00402CB5">
        <w:rPr>
          <w:rFonts w:ascii="Arial" w:hAnsi="Arial" w:cs="Arial"/>
          <w:color w:val="000000"/>
          <w:sz w:val="20"/>
          <w:szCs w:val="20"/>
        </w:rPr>
        <w:t> </w:t>
      </w:r>
    </w:p>
    <w:p w14:paraId="3FB47BF1" w14:textId="77777777" w:rsidR="00A10CA4" w:rsidRDefault="00A10CA4" w:rsidP="00FD76EA">
      <w:pPr>
        <w:pStyle w:val="Default"/>
        <w:ind w:left="720"/>
        <w:rPr>
          <w:sz w:val="20"/>
          <w:szCs w:val="20"/>
        </w:rPr>
      </w:pPr>
    </w:p>
    <w:p w14:paraId="0A03A173" w14:textId="77777777" w:rsidR="00FD76EA" w:rsidRPr="00402CB5" w:rsidRDefault="00FD76EA" w:rsidP="00FD76EA">
      <w:pPr>
        <w:pStyle w:val="Default"/>
        <w:ind w:left="720"/>
        <w:rPr>
          <w:sz w:val="20"/>
          <w:szCs w:val="20"/>
        </w:rPr>
      </w:pPr>
      <w:r w:rsidRPr="00402CB5">
        <w:rPr>
          <w:sz w:val="20"/>
          <w:szCs w:val="20"/>
        </w:rPr>
        <w:t xml:space="preserve">The </w:t>
      </w:r>
      <w:proofErr w:type="gramStart"/>
      <w:r w:rsidR="0089122F">
        <w:rPr>
          <w:sz w:val="20"/>
          <w:szCs w:val="20"/>
        </w:rPr>
        <w:t>b</w:t>
      </w:r>
      <w:r w:rsidRPr="00402CB5">
        <w:rPr>
          <w:sz w:val="20"/>
          <w:szCs w:val="20"/>
        </w:rPr>
        <w:t>ylaws in this document were adopted by the members of the Department of Student Affairs Administration in accordance with the University of Wisconsin System (UWS) and University of Wisconsin-La Crosse (UWL) Faculty and Academic Staff Personnel Rules</w:t>
      </w:r>
      <w:proofErr w:type="gramEnd"/>
      <w:r w:rsidRPr="00402CB5">
        <w:rPr>
          <w:sz w:val="20"/>
          <w:szCs w:val="20"/>
        </w:rPr>
        <w:t xml:space="preserve">. </w:t>
      </w:r>
    </w:p>
    <w:p w14:paraId="48556489" w14:textId="77777777" w:rsidR="00FD76EA" w:rsidRPr="00402CB5" w:rsidRDefault="00FD76EA" w:rsidP="00FD76EA">
      <w:pPr>
        <w:pStyle w:val="Default"/>
        <w:rPr>
          <w:sz w:val="20"/>
          <w:szCs w:val="20"/>
        </w:rPr>
      </w:pPr>
    </w:p>
    <w:p w14:paraId="0EFEB89C" w14:textId="77777777" w:rsidR="00FD76EA" w:rsidRPr="005B464F" w:rsidRDefault="00FD76EA" w:rsidP="007046D6">
      <w:pPr>
        <w:pStyle w:val="Default"/>
        <w:ind w:left="720" w:firstLine="720"/>
        <w:rPr>
          <w:b/>
          <w:sz w:val="20"/>
          <w:szCs w:val="20"/>
        </w:rPr>
      </w:pPr>
      <w:r w:rsidRPr="005B464F">
        <w:rPr>
          <w:b/>
          <w:bCs/>
          <w:sz w:val="20"/>
          <w:szCs w:val="20"/>
        </w:rPr>
        <w:t xml:space="preserve">1. </w:t>
      </w:r>
      <w:r w:rsidRPr="005B464F">
        <w:rPr>
          <w:b/>
          <w:bCs/>
          <w:iCs/>
          <w:sz w:val="20"/>
          <w:szCs w:val="20"/>
        </w:rPr>
        <w:t xml:space="preserve">Amendments to </w:t>
      </w:r>
      <w:r w:rsidR="002F590F" w:rsidRPr="005B464F">
        <w:rPr>
          <w:b/>
          <w:bCs/>
          <w:iCs/>
          <w:sz w:val="20"/>
          <w:szCs w:val="20"/>
        </w:rPr>
        <w:t>b</w:t>
      </w:r>
      <w:r w:rsidRPr="005B464F">
        <w:rPr>
          <w:b/>
          <w:bCs/>
          <w:iCs/>
          <w:sz w:val="20"/>
          <w:szCs w:val="20"/>
        </w:rPr>
        <w:t>ylaws.</w:t>
      </w:r>
      <w:r w:rsidRPr="005B464F">
        <w:rPr>
          <w:b/>
          <w:bCs/>
          <w:i/>
          <w:iCs/>
          <w:sz w:val="20"/>
          <w:szCs w:val="20"/>
        </w:rPr>
        <w:t xml:space="preserve"> </w:t>
      </w:r>
    </w:p>
    <w:p w14:paraId="5CFCEE2B" w14:textId="77777777" w:rsidR="00FD76EA" w:rsidRPr="00402CB5" w:rsidRDefault="00FD76EA" w:rsidP="007046D6">
      <w:pPr>
        <w:pStyle w:val="Default"/>
        <w:ind w:left="720" w:firstLine="720"/>
        <w:rPr>
          <w:sz w:val="20"/>
          <w:szCs w:val="20"/>
        </w:rPr>
      </w:pPr>
      <w:r w:rsidRPr="00402CB5">
        <w:rPr>
          <w:sz w:val="20"/>
          <w:szCs w:val="20"/>
        </w:rPr>
        <w:t xml:space="preserve">These bylaws may be amended according to the following procedures:  </w:t>
      </w:r>
    </w:p>
    <w:p w14:paraId="6E49DBFB" w14:textId="77777777" w:rsidR="00FD76EA" w:rsidRPr="00402CB5" w:rsidRDefault="00FD76EA" w:rsidP="007046D6">
      <w:pPr>
        <w:pStyle w:val="Default"/>
        <w:ind w:left="720" w:firstLine="720"/>
        <w:rPr>
          <w:sz w:val="20"/>
          <w:szCs w:val="20"/>
        </w:rPr>
      </w:pPr>
    </w:p>
    <w:p w14:paraId="22892FC3" w14:textId="77777777" w:rsidR="00FD76EA" w:rsidRPr="00402CB5" w:rsidRDefault="00FD76EA" w:rsidP="007046D6">
      <w:pPr>
        <w:pStyle w:val="Default"/>
        <w:ind w:left="1440"/>
        <w:rPr>
          <w:sz w:val="20"/>
          <w:szCs w:val="20"/>
        </w:rPr>
      </w:pPr>
      <w:r w:rsidRPr="00402CB5">
        <w:rPr>
          <w:sz w:val="20"/>
          <w:szCs w:val="20"/>
        </w:rPr>
        <w:t xml:space="preserve">a. Any proposed amendment(s) shall be presented and distributed in writing at a department meeting and voted on at the next subsequent meeting.  </w:t>
      </w:r>
    </w:p>
    <w:p w14:paraId="03F9FDD2" w14:textId="77777777" w:rsidR="00FD76EA" w:rsidRPr="00402CB5" w:rsidRDefault="00FD76EA" w:rsidP="007046D6">
      <w:pPr>
        <w:pStyle w:val="Default"/>
        <w:ind w:left="720" w:firstLine="720"/>
        <w:rPr>
          <w:sz w:val="20"/>
          <w:szCs w:val="20"/>
        </w:rPr>
      </w:pPr>
    </w:p>
    <w:p w14:paraId="288B1AB0" w14:textId="77777777" w:rsidR="00FD76EA" w:rsidRPr="00402CB5" w:rsidRDefault="00FD76EA" w:rsidP="007046D6">
      <w:pPr>
        <w:pStyle w:val="Default"/>
        <w:ind w:left="1440"/>
        <w:rPr>
          <w:sz w:val="20"/>
          <w:szCs w:val="20"/>
        </w:rPr>
      </w:pPr>
      <w:r w:rsidRPr="00402CB5">
        <w:rPr>
          <w:sz w:val="20"/>
          <w:szCs w:val="20"/>
        </w:rPr>
        <w:t>b. A two-thirds majority of th</w:t>
      </w:r>
      <w:r>
        <w:rPr>
          <w:sz w:val="20"/>
          <w:szCs w:val="20"/>
        </w:rPr>
        <w:t xml:space="preserve">e current department membership </w:t>
      </w:r>
      <w:r w:rsidRPr="00402CB5">
        <w:rPr>
          <w:sz w:val="20"/>
          <w:szCs w:val="20"/>
        </w:rPr>
        <w:t xml:space="preserve">eligible to vote on bylaws is required to amend the bylaws. </w:t>
      </w:r>
    </w:p>
    <w:p w14:paraId="7B8B8AA8" w14:textId="77777777" w:rsidR="00FD76EA" w:rsidRPr="00402CB5" w:rsidRDefault="00FD76EA" w:rsidP="007046D6">
      <w:pPr>
        <w:pStyle w:val="Default"/>
        <w:ind w:left="720" w:firstLine="720"/>
        <w:rPr>
          <w:sz w:val="20"/>
          <w:szCs w:val="20"/>
        </w:rPr>
      </w:pPr>
    </w:p>
    <w:p w14:paraId="33533C21" w14:textId="77777777" w:rsidR="00FD76EA" w:rsidRPr="00402CB5" w:rsidRDefault="00FD76EA" w:rsidP="007046D6">
      <w:pPr>
        <w:pStyle w:val="Default"/>
        <w:ind w:left="1440"/>
        <w:rPr>
          <w:sz w:val="20"/>
          <w:szCs w:val="20"/>
        </w:rPr>
      </w:pPr>
      <w:proofErr w:type="gramStart"/>
      <w:r w:rsidRPr="00402CB5">
        <w:rPr>
          <w:sz w:val="20"/>
          <w:szCs w:val="20"/>
        </w:rPr>
        <w:t>c. Policies pertaining to personnel issues</w:t>
      </w:r>
      <w:r>
        <w:rPr>
          <w:sz w:val="20"/>
          <w:szCs w:val="20"/>
        </w:rPr>
        <w:t xml:space="preserve"> </w:t>
      </w:r>
      <w:r w:rsidRPr="00402CB5">
        <w:rPr>
          <w:sz w:val="20"/>
          <w:szCs w:val="20"/>
        </w:rPr>
        <w:t>may be changed only by the voting of the appropriately responsible group</w:t>
      </w:r>
      <w:proofErr w:type="gramEnd"/>
      <w:r w:rsidRPr="00402CB5">
        <w:rPr>
          <w:sz w:val="20"/>
          <w:szCs w:val="20"/>
        </w:rPr>
        <w:t xml:space="preserve">.   </w:t>
      </w:r>
    </w:p>
    <w:p w14:paraId="1B368373" w14:textId="77777777" w:rsidR="00FD76EA" w:rsidRPr="00402CB5" w:rsidRDefault="00FD76EA" w:rsidP="007046D6">
      <w:pPr>
        <w:pStyle w:val="Default"/>
        <w:tabs>
          <w:tab w:val="left" w:pos="7260"/>
        </w:tabs>
        <w:ind w:left="720"/>
        <w:rPr>
          <w:sz w:val="20"/>
          <w:szCs w:val="20"/>
        </w:rPr>
      </w:pPr>
      <w:r>
        <w:rPr>
          <w:sz w:val="20"/>
          <w:szCs w:val="20"/>
        </w:rPr>
        <w:lastRenderedPageBreak/>
        <w:tab/>
      </w:r>
    </w:p>
    <w:p w14:paraId="155D94DE" w14:textId="77777777" w:rsidR="00FD76EA" w:rsidRPr="00402CB5" w:rsidRDefault="00FD76EA" w:rsidP="007046D6">
      <w:pPr>
        <w:pStyle w:val="Default"/>
        <w:ind w:left="720" w:firstLine="720"/>
        <w:rPr>
          <w:sz w:val="20"/>
          <w:szCs w:val="20"/>
        </w:rPr>
      </w:pPr>
      <w:r w:rsidRPr="00402CB5">
        <w:rPr>
          <w:sz w:val="20"/>
          <w:szCs w:val="20"/>
        </w:rPr>
        <w:t>d. Second readings can be waived for bylaws that do not pertain to personnel decisions.</w:t>
      </w:r>
    </w:p>
    <w:p w14:paraId="4224C411" w14:textId="77777777" w:rsidR="00FD76EA" w:rsidRPr="00402CB5" w:rsidRDefault="00FD76EA" w:rsidP="007046D6">
      <w:pPr>
        <w:pStyle w:val="Default"/>
        <w:ind w:left="720"/>
        <w:rPr>
          <w:sz w:val="20"/>
          <w:szCs w:val="20"/>
        </w:rPr>
      </w:pPr>
      <w:r w:rsidRPr="00402CB5">
        <w:rPr>
          <w:sz w:val="20"/>
          <w:szCs w:val="20"/>
        </w:rPr>
        <w:t xml:space="preserve"> </w:t>
      </w:r>
    </w:p>
    <w:p w14:paraId="17829B97" w14:textId="77777777" w:rsidR="00FD76EA" w:rsidRPr="00402CB5" w:rsidRDefault="00FD76EA" w:rsidP="007046D6">
      <w:pPr>
        <w:pStyle w:val="Default"/>
        <w:ind w:left="1440"/>
        <w:rPr>
          <w:sz w:val="20"/>
          <w:szCs w:val="20"/>
        </w:rPr>
      </w:pPr>
      <w:r w:rsidRPr="00402CB5">
        <w:rPr>
          <w:sz w:val="20"/>
          <w:szCs w:val="20"/>
        </w:rPr>
        <w:t xml:space="preserve">e. Amendments to these bylaws shall become effective </w:t>
      </w:r>
      <w:r w:rsidR="007204B2">
        <w:rPr>
          <w:sz w:val="20"/>
          <w:szCs w:val="20"/>
        </w:rPr>
        <w:t>five days following their adoption</w:t>
      </w:r>
      <w:r>
        <w:rPr>
          <w:sz w:val="20"/>
          <w:szCs w:val="20"/>
        </w:rPr>
        <w:t>.</w:t>
      </w:r>
    </w:p>
    <w:p w14:paraId="0897BA6A" w14:textId="77777777" w:rsidR="00FD76EA" w:rsidRDefault="00FD76EA"/>
    <w:p w14:paraId="3FD71DB8" w14:textId="77777777" w:rsidR="00F94E6C" w:rsidRDefault="00F94E6C" w:rsidP="00F94E6C">
      <w:pPr>
        <w:pStyle w:val="Default"/>
        <w:rPr>
          <w:rFonts w:ascii="Times New Roman" w:hAnsi="Times New Roman" w:cs="Times New Roman"/>
          <w:sz w:val="23"/>
          <w:szCs w:val="23"/>
        </w:rPr>
      </w:pPr>
      <w:r>
        <w:rPr>
          <w:b/>
          <w:bCs/>
          <w:sz w:val="20"/>
          <w:szCs w:val="20"/>
        </w:rPr>
        <w:t xml:space="preserve">III. Faculty/Staff Responsibilities </w:t>
      </w:r>
      <w:r>
        <w:rPr>
          <w:rFonts w:ascii="Times New Roman" w:hAnsi="Times New Roman" w:cs="Times New Roman"/>
          <w:sz w:val="23"/>
          <w:szCs w:val="23"/>
        </w:rPr>
        <w:t xml:space="preserve"> </w:t>
      </w:r>
    </w:p>
    <w:p w14:paraId="3A9BF1F0" w14:textId="77777777" w:rsidR="000A19FA" w:rsidRPr="004D3129" w:rsidRDefault="00F94E6C" w:rsidP="000A19FA">
      <w:pPr>
        <w:ind w:left="720"/>
        <w:rPr>
          <w:rFonts w:ascii="Arial" w:hAnsi="Arial" w:cs="Arial"/>
          <w:sz w:val="20"/>
        </w:rPr>
      </w:pPr>
      <w:r>
        <w:rPr>
          <w:rFonts w:ascii="Times New Roman" w:hAnsi="Times New Roman"/>
          <w:sz w:val="23"/>
          <w:szCs w:val="23"/>
        </w:rPr>
        <w:t xml:space="preserve"> </w:t>
      </w:r>
      <w:r w:rsidR="000A19FA">
        <w:rPr>
          <w:rFonts w:ascii="Arial" w:hAnsi="Arial" w:cs="Arial"/>
          <w:sz w:val="20"/>
        </w:rPr>
        <w:t xml:space="preserve">All </w:t>
      </w:r>
      <w:proofErr w:type="gramStart"/>
      <w:r w:rsidR="000A19FA">
        <w:rPr>
          <w:rFonts w:ascii="Arial" w:hAnsi="Arial" w:cs="Arial"/>
          <w:sz w:val="20"/>
        </w:rPr>
        <w:t>f</w:t>
      </w:r>
      <w:r w:rsidR="000A19FA" w:rsidRPr="004D3129">
        <w:rPr>
          <w:rFonts w:ascii="Arial" w:hAnsi="Arial" w:cs="Arial"/>
          <w:sz w:val="20"/>
        </w:rPr>
        <w:t>aculty</w:t>
      </w:r>
      <w:proofErr w:type="gramEnd"/>
      <w:r w:rsidR="000A19FA" w:rsidRPr="004D3129">
        <w:rPr>
          <w:rFonts w:ascii="Arial" w:hAnsi="Arial" w:cs="Arial"/>
          <w:sz w:val="20"/>
        </w:rPr>
        <w:t xml:space="preserve"> in the department are expected to maintain high levels of professional competency in areas of teaching, scholarship and service.  </w:t>
      </w:r>
      <w:proofErr w:type="gramStart"/>
      <w:r w:rsidR="000A19FA" w:rsidRPr="004D3129">
        <w:rPr>
          <w:rFonts w:ascii="Arial" w:hAnsi="Arial" w:cs="Arial"/>
          <w:sz w:val="20"/>
        </w:rPr>
        <w:t>Faculty</w:t>
      </w:r>
      <w:r w:rsidR="000A19FA">
        <w:rPr>
          <w:rFonts w:ascii="Arial" w:hAnsi="Arial" w:cs="Arial"/>
          <w:sz w:val="20"/>
        </w:rPr>
        <w:t xml:space="preserve"> </w:t>
      </w:r>
      <w:r w:rsidR="000A19FA" w:rsidRPr="004D3129">
        <w:rPr>
          <w:rFonts w:ascii="Arial" w:hAnsi="Arial" w:cs="Arial"/>
          <w:sz w:val="20"/>
        </w:rPr>
        <w:t>are</w:t>
      </w:r>
      <w:proofErr w:type="gramEnd"/>
      <w:r w:rsidR="000A19FA" w:rsidRPr="004D3129">
        <w:rPr>
          <w:rFonts w:ascii="Arial" w:hAnsi="Arial" w:cs="Arial"/>
          <w:sz w:val="20"/>
        </w:rPr>
        <w:t xml:space="preserve"> expected to be contemporary in content areas related to their expertise.  </w:t>
      </w:r>
    </w:p>
    <w:p w14:paraId="0B9D52B7" w14:textId="77777777" w:rsidR="000A19FA" w:rsidRPr="004D3129" w:rsidRDefault="000A19FA" w:rsidP="000A19FA">
      <w:pPr>
        <w:ind w:left="720"/>
        <w:rPr>
          <w:rFonts w:ascii="Arial" w:hAnsi="Arial" w:cs="Arial"/>
          <w:sz w:val="20"/>
          <w:highlight w:val="lightGray"/>
        </w:rPr>
      </w:pPr>
    </w:p>
    <w:p w14:paraId="2D7AF7BF" w14:textId="77777777" w:rsidR="000A19FA" w:rsidRPr="005B464F" w:rsidRDefault="000A19FA" w:rsidP="000A19FA">
      <w:pPr>
        <w:ind w:left="720" w:firstLine="720"/>
        <w:rPr>
          <w:rFonts w:ascii="Arial" w:hAnsi="Arial" w:cs="Arial"/>
          <w:b/>
          <w:sz w:val="20"/>
        </w:rPr>
      </w:pPr>
      <w:r w:rsidRPr="005B464F">
        <w:rPr>
          <w:rFonts w:ascii="Arial" w:hAnsi="Arial" w:cs="Arial"/>
          <w:b/>
          <w:sz w:val="20"/>
        </w:rPr>
        <w:t xml:space="preserve">1. Teaching </w:t>
      </w:r>
    </w:p>
    <w:p w14:paraId="617F15E1" w14:textId="77777777" w:rsidR="000A19FA" w:rsidRPr="004D3129" w:rsidRDefault="000A19FA" w:rsidP="000A19FA">
      <w:pPr>
        <w:ind w:left="1440"/>
        <w:rPr>
          <w:rFonts w:ascii="Arial" w:hAnsi="Arial" w:cs="Arial"/>
          <w:sz w:val="20"/>
        </w:rPr>
      </w:pPr>
      <w:r>
        <w:rPr>
          <w:rFonts w:ascii="Arial" w:hAnsi="Arial" w:cs="Arial"/>
          <w:sz w:val="20"/>
        </w:rPr>
        <w:t>All f</w:t>
      </w:r>
      <w:r w:rsidRPr="004D3129">
        <w:rPr>
          <w:rFonts w:ascii="Arial" w:hAnsi="Arial" w:cs="Arial"/>
          <w:sz w:val="20"/>
        </w:rPr>
        <w:t xml:space="preserve">aculty members of the department are required to keep current in their subject and profession. Additional information may be found in individual position descriptions.  Faculty members are required to work with the </w:t>
      </w:r>
      <w:r>
        <w:rPr>
          <w:rFonts w:ascii="Arial" w:hAnsi="Arial" w:cs="Arial"/>
          <w:sz w:val="20"/>
        </w:rPr>
        <w:t>D</w:t>
      </w:r>
      <w:r w:rsidRPr="004D3129">
        <w:rPr>
          <w:rFonts w:ascii="Arial" w:hAnsi="Arial" w:cs="Arial"/>
          <w:sz w:val="20"/>
        </w:rPr>
        <w:t xml:space="preserve">epartment </w:t>
      </w:r>
      <w:r>
        <w:rPr>
          <w:rFonts w:ascii="Arial" w:hAnsi="Arial" w:cs="Arial"/>
          <w:sz w:val="20"/>
        </w:rPr>
        <w:t>C</w:t>
      </w:r>
      <w:r w:rsidRPr="004D3129">
        <w:rPr>
          <w:rFonts w:ascii="Arial" w:hAnsi="Arial" w:cs="Arial"/>
          <w:sz w:val="20"/>
        </w:rPr>
        <w:t>hair to facilitate student evaluation of instruction in each course they teach (</w:t>
      </w:r>
      <w:r>
        <w:rPr>
          <w:rFonts w:ascii="Arial" w:hAnsi="Arial" w:cs="Arial"/>
          <w:sz w:val="20"/>
        </w:rPr>
        <w:t>s</w:t>
      </w:r>
      <w:r w:rsidRPr="004D3129">
        <w:rPr>
          <w:rFonts w:ascii="Arial" w:hAnsi="Arial" w:cs="Arial"/>
          <w:sz w:val="20"/>
        </w:rPr>
        <w:t xml:space="preserve">ee Section III </w:t>
      </w:r>
      <w:r>
        <w:rPr>
          <w:rFonts w:ascii="Arial" w:hAnsi="Arial" w:cs="Arial"/>
          <w:sz w:val="20"/>
        </w:rPr>
        <w:t>F</w:t>
      </w:r>
      <w:r w:rsidRPr="004D3129">
        <w:rPr>
          <w:rFonts w:ascii="Arial" w:hAnsi="Arial" w:cs="Arial"/>
          <w:sz w:val="20"/>
        </w:rPr>
        <w:t>).</w:t>
      </w:r>
    </w:p>
    <w:p w14:paraId="63773B1E" w14:textId="77777777" w:rsidR="000A19FA" w:rsidRDefault="000A19FA" w:rsidP="000A19FA">
      <w:pPr>
        <w:ind w:left="720"/>
        <w:rPr>
          <w:rFonts w:ascii="Arial" w:hAnsi="Arial" w:cs="Arial"/>
          <w:sz w:val="20"/>
          <w:highlight w:val="yellow"/>
        </w:rPr>
      </w:pPr>
    </w:p>
    <w:p w14:paraId="7023DAB1" w14:textId="77777777" w:rsidR="000A19FA" w:rsidRPr="005B464F" w:rsidRDefault="000A19FA" w:rsidP="000A19FA">
      <w:pPr>
        <w:ind w:left="720" w:firstLine="720"/>
        <w:rPr>
          <w:rFonts w:ascii="Arial" w:hAnsi="Arial" w:cs="Arial"/>
          <w:b/>
          <w:sz w:val="20"/>
        </w:rPr>
      </w:pPr>
      <w:r w:rsidRPr="005B464F">
        <w:rPr>
          <w:rFonts w:ascii="Arial" w:hAnsi="Arial" w:cs="Arial"/>
          <w:b/>
          <w:sz w:val="20"/>
        </w:rPr>
        <w:t>2. Scholarship</w:t>
      </w:r>
    </w:p>
    <w:p w14:paraId="2A89AE9D" w14:textId="77777777" w:rsidR="000A19FA" w:rsidRPr="004D3129" w:rsidRDefault="000A19FA" w:rsidP="000A19FA">
      <w:pPr>
        <w:ind w:left="1440"/>
        <w:rPr>
          <w:rFonts w:ascii="Arial" w:hAnsi="Arial" w:cs="Arial"/>
          <w:sz w:val="20"/>
        </w:rPr>
      </w:pPr>
      <w:r>
        <w:rPr>
          <w:rFonts w:ascii="Arial" w:hAnsi="Arial" w:cs="Arial"/>
          <w:sz w:val="20"/>
        </w:rPr>
        <w:t>Ranked f</w:t>
      </w:r>
      <w:r w:rsidRPr="004D3129">
        <w:rPr>
          <w:rFonts w:ascii="Arial" w:hAnsi="Arial" w:cs="Arial"/>
          <w:sz w:val="20"/>
        </w:rPr>
        <w:t xml:space="preserve">aculty members of the department are required to develop and maintain an </w:t>
      </w:r>
      <w:r>
        <w:rPr>
          <w:rFonts w:ascii="Arial" w:hAnsi="Arial" w:cs="Arial"/>
          <w:sz w:val="20"/>
        </w:rPr>
        <w:t xml:space="preserve">active program of scholarship. Core </w:t>
      </w:r>
      <w:proofErr w:type="gramStart"/>
      <w:r>
        <w:rPr>
          <w:rFonts w:ascii="Arial" w:hAnsi="Arial" w:cs="Arial"/>
          <w:sz w:val="20"/>
        </w:rPr>
        <w:t>faculty are</w:t>
      </w:r>
      <w:proofErr w:type="gramEnd"/>
      <w:r>
        <w:rPr>
          <w:rFonts w:ascii="Arial" w:hAnsi="Arial" w:cs="Arial"/>
          <w:sz w:val="20"/>
        </w:rPr>
        <w:t xml:space="preserve"> encouraged to pursue scholarly </w:t>
      </w:r>
      <w:r w:rsidRPr="0092415C">
        <w:rPr>
          <w:rFonts w:ascii="Arial" w:hAnsi="Arial" w:cs="Arial"/>
          <w:sz w:val="20"/>
        </w:rPr>
        <w:t xml:space="preserve">activity (see Appendix </w:t>
      </w:r>
      <w:r>
        <w:rPr>
          <w:rFonts w:ascii="Arial" w:hAnsi="Arial" w:cs="Arial"/>
          <w:sz w:val="20"/>
        </w:rPr>
        <w:t>A</w:t>
      </w:r>
      <w:r w:rsidRPr="0092415C">
        <w:rPr>
          <w:rFonts w:ascii="Arial" w:hAnsi="Arial" w:cs="Arial"/>
          <w:sz w:val="20"/>
        </w:rPr>
        <w:t xml:space="preserve"> for department definition of scholarship).</w:t>
      </w:r>
    </w:p>
    <w:p w14:paraId="7EFC8FAD" w14:textId="77777777" w:rsidR="000A19FA" w:rsidRPr="004D3129" w:rsidRDefault="000A19FA" w:rsidP="000A19FA">
      <w:pPr>
        <w:ind w:left="720"/>
        <w:rPr>
          <w:rFonts w:ascii="Arial" w:hAnsi="Arial" w:cs="Arial"/>
          <w:sz w:val="20"/>
        </w:rPr>
      </w:pPr>
    </w:p>
    <w:p w14:paraId="3A20ED76" w14:textId="77777777" w:rsidR="000A19FA" w:rsidRPr="005B464F" w:rsidRDefault="000A19FA" w:rsidP="000A19FA">
      <w:pPr>
        <w:ind w:left="1440"/>
        <w:rPr>
          <w:rFonts w:ascii="Arial" w:hAnsi="Arial" w:cs="Arial"/>
          <w:b/>
          <w:sz w:val="20"/>
        </w:rPr>
      </w:pPr>
      <w:r w:rsidRPr="005B464F">
        <w:rPr>
          <w:rFonts w:ascii="Arial" w:hAnsi="Arial" w:cs="Arial"/>
          <w:b/>
          <w:sz w:val="20"/>
        </w:rPr>
        <w:t>3. Service</w:t>
      </w:r>
    </w:p>
    <w:p w14:paraId="1C42AD66" w14:textId="77777777" w:rsidR="000A19FA" w:rsidRPr="004D3129" w:rsidRDefault="000A19FA" w:rsidP="000A19FA">
      <w:pPr>
        <w:ind w:left="1440"/>
        <w:rPr>
          <w:rFonts w:ascii="Arial" w:hAnsi="Arial" w:cs="Arial"/>
          <w:sz w:val="20"/>
        </w:rPr>
      </w:pPr>
      <w:r>
        <w:rPr>
          <w:rFonts w:ascii="Arial" w:hAnsi="Arial" w:cs="Arial"/>
          <w:sz w:val="20"/>
        </w:rPr>
        <w:t>All f</w:t>
      </w:r>
      <w:r w:rsidRPr="004D3129">
        <w:rPr>
          <w:rFonts w:ascii="Arial" w:hAnsi="Arial" w:cs="Arial"/>
          <w:sz w:val="20"/>
        </w:rPr>
        <w:t xml:space="preserve">aculty members of the department are required to serve their department by participating in routine committee work, attending program and department meetings and advising students as assigned.   </w:t>
      </w:r>
    </w:p>
    <w:p w14:paraId="4502DA40" w14:textId="77777777" w:rsidR="000A19FA" w:rsidRPr="004D3129" w:rsidRDefault="000A19FA" w:rsidP="000A19FA">
      <w:pPr>
        <w:ind w:left="1440"/>
        <w:rPr>
          <w:rFonts w:ascii="Arial" w:hAnsi="Arial" w:cs="Arial"/>
          <w:sz w:val="20"/>
        </w:rPr>
      </w:pPr>
    </w:p>
    <w:p w14:paraId="197BABEF" w14:textId="77777777" w:rsidR="000A19FA" w:rsidRPr="005B464F" w:rsidRDefault="000A19FA" w:rsidP="000A19FA">
      <w:pPr>
        <w:ind w:left="1440"/>
        <w:rPr>
          <w:rFonts w:ascii="Arial" w:hAnsi="Arial" w:cs="Arial"/>
          <w:b/>
          <w:sz w:val="20"/>
        </w:rPr>
      </w:pPr>
      <w:r w:rsidRPr="005B464F">
        <w:rPr>
          <w:rFonts w:ascii="Arial" w:hAnsi="Arial" w:cs="Arial"/>
          <w:b/>
          <w:sz w:val="20"/>
        </w:rPr>
        <w:t>4.Outside Activities</w:t>
      </w:r>
    </w:p>
    <w:p w14:paraId="387FABC5" w14:textId="77777777" w:rsidR="000A19FA" w:rsidRPr="004D3129" w:rsidRDefault="000A19FA" w:rsidP="000A19FA">
      <w:pPr>
        <w:ind w:left="1440"/>
        <w:rPr>
          <w:rFonts w:ascii="Arial" w:hAnsi="Arial" w:cs="Arial"/>
          <w:sz w:val="20"/>
        </w:rPr>
      </w:pPr>
      <w:r w:rsidRPr="004D3129">
        <w:rPr>
          <w:rFonts w:ascii="Arial" w:hAnsi="Arial" w:cs="Arial"/>
          <w:sz w:val="20"/>
        </w:rPr>
        <w:t xml:space="preserve">Faculty may engage in outside activities such as research, consulting, or other activities that are not part of their required university responsibilities.  These activities shall not interfere with university responsibilities and must conform to policies governing outside activities </w:t>
      </w:r>
      <w:r>
        <w:rPr>
          <w:rFonts w:ascii="Arial" w:hAnsi="Arial" w:cs="Arial"/>
          <w:sz w:val="20"/>
        </w:rPr>
        <w:t>as explained in Appendix B.</w:t>
      </w:r>
    </w:p>
    <w:p w14:paraId="14ED6409" w14:textId="77777777" w:rsidR="000A19FA" w:rsidRDefault="000A19FA" w:rsidP="00F94E6C">
      <w:pPr>
        <w:pStyle w:val="Default"/>
        <w:rPr>
          <w:rFonts w:ascii="Times New Roman" w:hAnsi="Times New Roman" w:cs="Times New Roman"/>
          <w:sz w:val="23"/>
          <w:szCs w:val="23"/>
        </w:rPr>
      </w:pPr>
    </w:p>
    <w:p w14:paraId="72235AF9" w14:textId="77777777" w:rsidR="00F94E6C" w:rsidRDefault="00F94E6C" w:rsidP="00784859">
      <w:pPr>
        <w:pStyle w:val="Default"/>
        <w:ind w:left="720"/>
        <w:rPr>
          <w:rFonts w:ascii="Times New Roman" w:hAnsi="Times New Roman" w:cs="Times New Roman"/>
          <w:sz w:val="23"/>
          <w:szCs w:val="23"/>
        </w:rPr>
      </w:pPr>
      <w:r>
        <w:rPr>
          <w:b/>
          <w:bCs/>
          <w:sz w:val="20"/>
          <w:szCs w:val="20"/>
        </w:rPr>
        <w:t>A. Ranked Faculty</w:t>
      </w:r>
    </w:p>
    <w:p w14:paraId="5165FB04" w14:textId="77777777" w:rsidR="00F94E6C" w:rsidRDefault="00F94E6C" w:rsidP="00784859">
      <w:pPr>
        <w:pStyle w:val="Default"/>
        <w:ind w:left="720"/>
        <w:rPr>
          <w:rFonts w:ascii="Times New Roman" w:hAnsi="Times New Roman" w:cs="Times New Roman"/>
          <w:sz w:val="23"/>
          <w:szCs w:val="23"/>
        </w:rPr>
      </w:pPr>
    </w:p>
    <w:p w14:paraId="505BAC55" w14:textId="15618229" w:rsidR="00F94E6C" w:rsidRDefault="00F94E6C" w:rsidP="00784859">
      <w:pPr>
        <w:pStyle w:val="Default"/>
        <w:ind w:left="720"/>
        <w:rPr>
          <w:rFonts w:ascii="Times New Roman" w:hAnsi="Times New Roman" w:cs="Times New Roman"/>
          <w:sz w:val="23"/>
          <w:szCs w:val="23"/>
        </w:rPr>
      </w:pPr>
      <w:r>
        <w:rPr>
          <w:sz w:val="20"/>
          <w:szCs w:val="20"/>
        </w:rPr>
        <w:t>Faculty responsibilities are referenced in section IV of the Faculty Senate bylaws entitled "Responsibilities of Departments, Department Memb</w:t>
      </w:r>
      <w:r w:rsidR="00DC3432">
        <w:rPr>
          <w:sz w:val="20"/>
          <w:szCs w:val="20"/>
        </w:rPr>
        <w:t>ers and Department Chairpersons</w:t>
      </w:r>
      <w:r>
        <w:rPr>
          <w:sz w:val="20"/>
          <w:szCs w:val="20"/>
        </w:rPr>
        <w:t xml:space="preserve">" </w:t>
      </w:r>
      <w:r w:rsidR="00DC3432">
        <w:rPr>
          <w:sz w:val="20"/>
          <w:szCs w:val="20"/>
        </w:rPr>
        <w:t>(</w:t>
      </w:r>
      <w:hyperlink r:id="rId12" w:history="1">
        <w:r w:rsidR="00DC3432" w:rsidRPr="00704E2E">
          <w:rPr>
            <w:rStyle w:val="Hyperlink"/>
            <w:sz w:val="20"/>
            <w:szCs w:val="20"/>
          </w:rPr>
          <w:t>http://www.uwlax.edu/facultysenate/ABP/FacSenatePolicies.html</w:t>
        </w:r>
      </w:hyperlink>
      <w:r w:rsidR="00DC3432">
        <w:rPr>
          <w:sz w:val="20"/>
          <w:szCs w:val="20"/>
        </w:rPr>
        <w:t>).</w:t>
      </w:r>
    </w:p>
    <w:p w14:paraId="67EF1796" w14:textId="77777777" w:rsidR="007046D6" w:rsidRDefault="007046D6" w:rsidP="00784859">
      <w:pPr>
        <w:pStyle w:val="Default"/>
        <w:ind w:left="720"/>
        <w:rPr>
          <w:rFonts w:ascii="Times New Roman" w:hAnsi="Times New Roman" w:cs="Times New Roman"/>
          <w:sz w:val="23"/>
          <w:szCs w:val="23"/>
        </w:rPr>
      </w:pPr>
    </w:p>
    <w:p w14:paraId="5A68C61C" w14:textId="77777777" w:rsidR="00F94E6C" w:rsidRDefault="00F94E6C" w:rsidP="00784859">
      <w:pPr>
        <w:pStyle w:val="Default"/>
        <w:ind w:left="720"/>
        <w:rPr>
          <w:b/>
          <w:sz w:val="20"/>
          <w:szCs w:val="20"/>
        </w:rPr>
      </w:pPr>
      <w:r w:rsidRPr="00E34D19">
        <w:rPr>
          <w:b/>
          <w:sz w:val="20"/>
          <w:szCs w:val="20"/>
        </w:rPr>
        <w:t xml:space="preserve">B. Core Faculty </w:t>
      </w:r>
    </w:p>
    <w:p w14:paraId="0084FA3D" w14:textId="77777777" w:rsidR="00F94E6C" w:rsidRDefault="00F94E6C" w:rsidP="00784859">
      <w:pPr>
        <w:pStyle w:val="Default"/>
        <w:ind w:left="720"/>
        <w:rPr>
          <w:b/>
          <w:sz w:val="20"/>
          <w:szCs w:val="20"/>
        </w:rPr>
      </w:pPr>
    </w:p>
    <w:p w14:paraId="0880B661" w14:textId="77777777" w:rsidR="00F94E6C" w:rsidRDefault="004F5782" w:rsidP="00784859">
      <w:pPr>
        <w:pStyle w:val="Default"/>
        <w:ind w:left="720"/>
        <w:rPr>
          <w:sz w:val="20"/>
          <w:szCs w:val="20"/>
        </w:rPr>
      </w:pPr>
      <w:r w:rsidRPr="00402CB5">
        <w:rPr>
          <w:sz w:val="20"/>
          <w:szCs w:val="20"/>
        </w:rPr>
        <w:t xml:space="preserve">To be identified as a SAA Core Faculty member, an individual must meet the following criteria: (a) be currently employed </w:t>
      </w:r>
      <w:r w:rsidR="00F007D2">
        <w:rPr>
          <w:sz w:val="20"/>
          <w:szCs w:val="20"/>
        </w:rPr>
        <w:t xml:space="preserve">in an administrative or student affairs area </w:t>
      </w:r>
      <w:r w:rsidRPr="00402CB5">
        <w:rPr>
          <w:sz w:val="20"/>
          <w:szCs w:val="20"/>
        </w:rPr>
        <w:t>or hold emeritus status at UW-La Crosse; (b) teach SAA courses on a regular basis</w:t>
      </w:r>
      <w:r>
        <w:rPr>
          <w:sz w:val="20"/>
          <w:szCs w:val="20"/>
        </w:rPr>
        <w:t xml:space="preserve">; (c) hold graduate faculty status; and (d) be engaged in programmatic responsibilities including </w:t>
      </w:r>
      <w:r w:rsidR="0092415C">
        <w:rPr>
          <w:sz w:val="20"/>
          <w:szCs w:val="20"/>
        </w:rPr>
        <w:t>serving on thesis/applied research projects, advising/mentoring students, supervising internship and graduate assistantship experiences, pursuing scholarship opportunities, participat</w:t>
      </w:r>
      <w:r w:rsidR="00A10CA4">
        <w:rPr>
          <w:sz w:val="20"/>
          <w:szCs w:val="20"/>
        </w:rPr>
        <w:t>ing</w:t>
      </w:r>
      <w:r w:rsidR="0092415C">
        <w:rPr>
          <w:sz w:val="20"/>
          <w:szCs w:val="20"/>
        </w:rPr>
        <w:t xml:space="preserve"> in special projects and the “business” of the program – faculty meetings, assessment, admissions, and policy-making.</w:t>
      </w:r>
      <w:r w:rsidRPr="00402CB5">
        <w:rPr>
          <w:sz w:val="20"/>
          <w:szCs w:val="20"/>
        </w:rPr>
        <w:t xml:space="preserve">  </w:t>
      </w:r>
      <w:r w:rsidR="00F94E6C">
        <w:rPr>
          <w:sz w:val="20"/>
          <w:szCs w:val="20"/>
        </w:rPr>
        <w:t xml:space="preserve">Core faculty responsibilities are referenced in </w:t>
      </w:r>
      <w:r w:rsidR="00F007D2">
        <w:rPr>
          <w:sz w:val="20"/>
          <w:szCs w:val="20"/>
        </w:rPr>
        <w:t>S</w:t>
      </w:r>
      <w:r w:rsidR="00F94E6C">
        <w:rPr>
          <w:sz w:val="20"/>
          <w:szCs w:val="20"/>
        </w:rPr>
        <w:t>ection II</w:t>
      </w:r>
      <w:r w:rsidR="0092415C">
        <w:rPr>
          <w:sz w:val="20"/>
          <w:szCs w:val="20"/>
        </w:rPr>
        <w:t>I</w:t>
      </w:r>
      <w:r w:rsidR="00F94E6C">
        <w:rPr>
          <w:sz w:val="20"/>
          <w:szCs w:val="20"/>
        </w:rPr>
        <w:t xml:space="preserve"> C </w:t>
      </w:r>
      <w:r w:rsidR="00F007D2">
        <w:rPr>
          <w:sz w:val="20"/>
          <w:szCs w:val="20"/>
        </w:rPr>
        <w:t xml:space="preserve">and procedures for becoming core faculty are referenced in Section </w:t>
      </w:r>
      <w:r w:rsidR="00354711">
        <w:rPr>
          <w:sz w:val="20"/>
          <w:szCs w:val="20"/>
        </w:rPr>
        <w:t>IX B of these bylaws</w:t>
      </w:r>
      <w:r w:rsidR="00F94E6C">
        <w:rPr>
          <w:sz w:val="20"/>
          <w:szCs w:val="20"/>
        </w:rPr>
        <w:t>.</w:t>
      </w:r>
    </w:p>
    <w:p w14:paraId="4CE14DE7" w14:textId="77777777" w:rsidR="00F94E6C" w:rsidRDefault="00F94E6C" w:rsidP="00784859">
      <w:pPr>
        <w:pStyle w:val="Default"/>
        <w:ind w:left="720"/>
        <w:rPr>
          <w:sz w:val="20"/>
          <w:szCs w:val="20"/>
        </w:rPr>
      </w:pPr>
    </w:p>
    <w:p w14:paraId="7A7671C4" w14:textId="77777777" w:rsidR="00F94E6C" w:rsidRDefault="000A19FA" w:rsidP="00784859">
      <w:pPr>
        <w:ind w:left="720"/>
        <w:rPr>
          <w:rFonts w:ascii="Arial" w:hAnsi="Arial" w:cs="Arial"/>
          <w:b/>
          <w:sz w:val="20"/>
        </w:rPr>
      </w:pPr>
      <w:r>
        <w:rPr>
          <w:rFonts w:ascii="Arial" w:hAnsi="Arial" w:cs="Arial"/>
          <w:b/>
          <w:sz w:val="20"/>
        </w:rPr>
        <w:t>C.</w:t>
      </w:r>
      <w:r w:rsidR="00631476">
        <w:rPr>
          <w:rFonts w:ascii="Arial" w:hAnsi="Arial" w:cs="Arial"/>
          <w:b/>
          <w:sz w:val="20"/>
        </w:rPr>
        <w:t xml:space="preserve"> </w:t>
      </w:r>
      <w:r w:rsidR="00F94E6C" w:rsidRPr="00FC3AF2">
        <w:rPr>
          <w:rFonts w:ascii="Arial" w:hAnsi="Arial" w:cs="Arial"/>
          <w:b/>
          <w:sz w:val="20"/>
        </w:rPr>
        <w:t xml:space="preserve"> Instructional Academic Staff </w:t>
      </w:r>
    </w:p>
    <w:p w14:paraId="2CF76271" w14:textId="77777777" w:rsidR="00F94E6C" w:rsidRPr="00FC3AF2" w:rsidRDefault="00F94E6C" w:rsidP="00784859">
      <w:pPr>
        <w:ind w:left="720"/>
        <w:rPr>
          <w:rFonts w:ascii="Arial" w:hAnsi="Arial" w:cs="Arial"/>
          <w:b/>
          <w:sz w:val="20"/>
        </w:rPr>
      </w:pPr>
    </w:p>
    <w:p w14:paraId="298854CE" w14:textId="77777777" w:rsidR="00F94E6C" w:rsidRPr="00F93EA5" w:rsidRDefault="00F94E6C" w:rsidP="00784859">
      <w:pPr>
        <w:ind w:left="720"/>
        <w:rPr>
          <w:rFonts w:ascii="Arial" w:hAnsi="Arial" w:cs="Arial"/>
          <w:strike/>
          <w:sz w:val="20"/>
        </w:rPr>
      </w:pPr>
      <w:r w:rsidRPr="00F93EA5">
        <w:rPr>
          <w:rFonts w:ascii="Arial" w:hAnsi="Arial" w:cs="Arial"/>
          <w:strike/>
          <w:sz w:val="20"/>
        </w:rPr>
        <w:lastRenderedPageBreak/>
        <w:t xml:space="preserve">Instructional Academic Staff (IAS) responsibilities are referenced in section IV of the Faculty Senate bylaws entitled "Responsibilities of Departments, Department Members and Department Chairpersons."  A complete set of the bylaws are available on the Senate webpage under "Senate Articles and Bylaws" </w:t>
      </w:r>
      <w:hyperlink r:id="rId13" w:history="1">
        <w:r w:rsidRPr="00F93EA5">
          <w:rPr>
            <w:rStyle w:val="Hyperlink"/>
            <w:rFonts w:ascii="Arial" w:hAnsi="Arial" w:cs="Arial"/>
            <w:strike/>
            <w:sz w:val="20"/>
          </w:rPr>
          <w:t>http://www.uwlax.edu/facultysenate/</w:t>
        </w:r>
      </w:hyperlink>
      <w:proofErr w:type="gramStart"/>
      <w:r w:rsidRPr="00F93EA5">
        <w:rPr>
          <w:rFonts w:ascii="Arial" w:hAnsi="Arial" w:cs="Arial"/>
          <w:strike/>
          <w:sz w:val="20"/>
        </w:rPr>
        <w:t>.*</w:t>
      </w:r>
      <w:proofErr w:type="gramEnd"/>
    </w:p>
    <w:p w14:paraId="4A93EBCB" w14:textId="77777777" w:rsidR="008A2E02" w:rsidRDefault="00F94E6C" w:rsidP="00F93EA5">
      <w:pPr>
        <w:pStyle w:val="NormalWeb"/>
        <w:spacing w:before="0" w:beforeAutospacing="0" w:after="0" w:afterAutospacing="0"/>
        <w:ind w:left="720"/>
        <w:rPr>
          <w:rFonts w:ascii="Arial" w:hAnsi="Arial" w:cs="Arial"/>
        </w:rPr>
      </w:pPr>
      <w:r w:rsidRPr="00F93EA5">
        <w:rPr>
          <w:rFonts w:ascii="Arial" w:hAnsi="Arial" w:cs="Arial"/>
          <w:strike/>
        </w:rPr>
        <w:t xml:space="preserve">Instructional Academic Staff in the department are expected to maintain high levels of professional competency in areas of teaching &amp; service. Some programs may additionally require contributions in scholarship.  IAS </w:t>
      </w:r>
      <w:proofErr w:type="gramStart"/>
      <w:r w:rsidRPr="00F93EA5">
        <w:rPr>
          <w:rFonts w:ascii="Arial" w:hAnsi="Arial" w:cs="Arial"/>
          <w:strike/>
        </w:rPr>
        <w:t>are</w:t>
      </w:r>
      <w:proofErr w:type="gramEnd"/>
      <w:r w:rsidRPr="00F93EA5">
        <w:rPr>
          <w:rFonts w:ascii="Arial" w:hAnsi="Arial" w:cs="Arial"/>
          <w:strike/>
        </w:rPr>
        <w:t xml:space="preserve"> expected to be contemporary in content are</w:t>
      </w:r>
      <w:r w:rsidR="00F93EA5" w:rsidRPr="00F93EA5">
        <w:rPr>
          <w:rFonts w:ascii="Arial" w:hAnsi="Arial" w:cs="Arial"/>
          <w:strike/>
        </w:rPr>
        <w:t>as related to their expertise.</w:t>
      </w:r>
      <w:r w:rsidR="00F93EA5">
        <w:rPr>
          <w:rFonts w:ascii="Arial" w:hAnsi="Arial" w:cs="Arial"/>
        </w:rPr>
        <w:t xml:space="preserve"> </w:t>
      </w:r>
    </w:p>
    <w:p w14:paraId="7F4E4E0E" w14:textId="77777777" w:rsidR="008A2E02" w:rsidRDefault="008A2E02" w:rsidP="00F93EA5">
      <w:pPr>
        <w:pStyle w:val="NormalWeb"/>
        <w:spacing w:before="0" w:beforeAutospacing="0" w:after="0" w:afterAutospacing="0"/>
        <w:ind w:left="720"/>
        <w:rPr>
          <w:rFonts w:ascii="Arial" w:hAnsi="Arial" w:cs="Arial"/>
        </w:rPr>
      </w:pPr>
    </w:p>
    <w:p w14:paraId="654E44A1" w14:textId="27C9AF14" w:rsidR="00F93EA5" w:rsidRPr="00F93EA5" w:rsidRDefault="00F93EA5" w:rsidP="00F93EA5">
      <w:pPr>
        <w:pStyle w:val="NormalWeb"/>
        <w:spacing w:before="0" w:beforeAutospacing="0" w:after="0" w:afterAutospacing="0"/>
        <w:ind w:left="720"/>
        <w:rPr>
          <w:vertAlign w:val="superscript"/>
        </w:rPr>
      </w:pPr>
      <w:r w:rsidRPr="00F93EA5">
        <w:rPr>
          <w:rFonts w:ascii="Arial" w:hAnsi="Arial" w:cs="Arial"/>
          <w:i/>
          <w:color w:val="000000"/>
        </w:rPr>
        <w:t>Requests for IAS hiring will be presented to the college dean. The request will indicate one of the standard titles from the lecturer or clinical professor series</w:t>
      </w:r>
      <w:hyperlink r:id="rId14" w:history="1">
        <w:r w:rsidRPr="00F93EA5">
          <w:rPr>
            <w:rStyle w:val="Hyperlink"/>
            <w:rFonts w:ascii="Arial" w:hAnsi="Arial" w:cs="Arial"/>
            <w:i/>
            <w:color w:val="000000"/>
          </w:rPr>
          <w:t xml:space="preserve"> </w:t>
        </w:r>
        <w:r w:rsidRPr="00F93EA5">
          <w:rPr>
            <w:rStyle w:val="Hyperlink"/>
            <w:rFonts w:ascii="Arial" w:hAnsi="Arial" w:cs="Arial"/>
            <w:i/>
            <w:color w:val="1155CC"/>
          </w:rPr>
          <w:t>http://www.uwlax.edu/facultysenate/committees/ias/pages/titling.html</w:t>
        </w:r>
      </w:hyperlink>
      <w:r w:rsidRPr="00F93EA5">
        <w:rPr>
          <w:rFonts w:ascii="Arial" w:hAnsi="Arial" w:cs="Arial"/>
          <w:i/>
          <w:color w:val="000000"/>
        </w:rPr>
        <w:t xml:space="preserve"> and will outline specific duties including teaching and any additional workload. Total workload for IAS is defined as a standard minimum teaching load plus additional workload equivalency activities.</w:t>
      </w:r>
      <w:hyperlink r:id="rId15" w:history="1">
        <w:r w:rsidRPr="00F93EA5">
          <w:rPr>
            <w:rStyle w:val="Hyperlink"/>
            <w:rFonts w:ascii="Arial" w:hAnsi="Arial" w:cs="Arial"/>
            <w:i/>
            <w:color w:val="000000"/>
          </w:rPr>
          <w:t xml:space="preserve"> </w:t>
        </w:r>
        <w:r w:rsidRPr="00F93EA5">
          <w:rPr>
            <w:rStyle w:val="Hyperlink"/>
            <w:rFonts w:ascii="Arial" w:hAnsi="Arial" w:cs="Arial"/>
            <w:i/>
            <w:color w:val="1155CC"/>
          </w:rPr>
          <w:t>http://www.uwlax.edu/facultysenate/41st/3-29-07/IAS%20Appendix%20B.htm</w:t>
        </w:r>
      </w:hyperlink>
      <w:r w:rsidRPr="00F93EA5">
        <w:rPr>
          <w:rFonts w:ascii="Arial" w:hAnsi="Arial" w:cs="Arial"/>
          <w:color w:val="000000"/>
          <w:vertAlign w:val="superscript"/>
        </w:rPr>
        <w:t>.</w:t>
      </w:r>
    </w:p>
    <w:p w14:paraId="06ABBD51" w14:textId="77777777" w:rsidR="00F93EA5" w:rsidRPr="00F93EA5" w:rsidRDefault="00F93EA5" w:rsidP="00F93EA5">
      <w:pPr>
        <w:rPr>
          <w:rFonts w:eastAsia="Times New Roman"/>
        </w:rPr>
      </w:pPr>
    </w:p>
    <w:p w14:paraId="78FA6401" w14:textId="77777777" w:rsidR="00F94E6C" w:rsidRPr="008A2E02" w:rsidRDefault="00F94E6C" w:rsidP="00784859">
      <w:pPr>
        <w:ind w:left="720"/>
        <w:rPr>
          <w:rFonts w:ascii="Arial" w:hAnsi="Arial" w:cs="Arial"/>
          <w:color w:val="C0504D" w:themeColor="accent2"/>
          <w:sz w:val="20"/>
        </w:rPr>
      </w:pPr>
      <w:r w:rsidRPr="008A2E02">
        <w:rPr>
          <w:rFonts w:ascii="Arial" w:hAnsi="Arial" w:cs="Arial"/>
          <w:color w:val="C0504D" w:themeColor="accent2"/>
          <w:sz w:val="20"/>
        </w:rPr>
        <w:t xml:space="preserve">Appendix </w:t>
      </w:r>
      <w:r w:rsidR="00A10CA4" w:rsidRPr="008A2E02">
        <w:rPr>
          <w:rFonts w:ascii="Arial" w:hAnsi="Arial" w:cs="Arial"/>
          <w:color w:val="C0504D" w:themeColor="accent2"/>
          <w:sz w:val="20"/>
        </w:rPr>
        <w:t>A</w:t>
      </w:r>
      <w:r w:rsidRPr="008A2E02">
        <w:rPr>
          <w:rFonts w:ascii="Arial" w:hAnsi="Arial" w:cs="Arial"/>
          <w:color w:val="C0504D" w:themeColor="accent2"/>
          <w:sz w:val="20"/>
        </w:rPr>
        <w:t xml:space="preserve"> will assist IAS in classifying their professional activities in ways that are consistent with departmental and university expectations regarding teaching, service, scholarship.  Sections IV &amp; VI will serve to further clarify how IAS contributions will be evaluated.</w:t>
      </w:r>
      <w:r w:rsidR="00067962" w:rsidRPr="008A2E02">
        <w:rPr>
          <w:rFonts w:ascii="Arial" w:hAnsi="Arial" w:cs="Arial"/>
          <w:color w:val="C0504D" w:themeColor="accent2"/>
          <w:sz w:val="20"/>
        </w:rPr>
        <w:t xml:space="preserve"> </w:t>
      </w:r>
      <w:r w:rsidRPr="008A2E02">
        <w:rPr>
          <w:rFonts w:ascii="Arial" w:hAnsi="Arial" w:cs="Arial"/>
          <w:color w:val="C0504D" w:themeColor="accent2"/>
          <w:sz w:val="20"/>
        </w:rPr>
        <w:t>Requests for IAS hiring will be presented to the college dean.  The request will indicate one of the standard titles from the lecturer</w:t>
      </w:r>
      <w:r w:rsidR="00067962" w:rsidRPr="008A2E02">
        <w:rPr>
          <w:rFonts w:ascii="Arial" w:hAnsi="Arial" w:cs="Arial"/>
          <w:color w:val="C0504D" w:themeColor="accent2"/>
          <w:sz w:val="20"/>
        </w:rPr>
        <w:t xml:space="preserve"> series</w:t>
      </w:r>
      <w:r w:rsidRPr="008A2E02">
        <w:rPr>
          <w:rFonts w:ascii="Arial" w:hAnsi="Arial" w:cs="Arial"/>
          <w:color w:val="C0504D" w:themeColor="accent2"/>
          <w:sz w:val="20"/>
        </w:rPr>
        <w:t xml:space="preserve"> </w:t>
      </w:r>
      <w:hyperlink r:id="rId16" w:history="1">
        <w:r w:rsidRPr="008A2E02">
          <w:rPr>
            <w:rStyle w:val="Hyperlink"/>
            <w:rFonts w:ascii="Arial" w:hAnsi="Arial" w:cs="Arial"/>
            <w:color w:val="C0504D" w:themeColor="accent2"/>
            <w:sz w:val="20"/>
          </w:rPr>
          <w:t>http://www.uwlax.edu/facultysenate/committees/ias/pages/titling.html</w:t>
        </w:r>
      </w:hyperlink>
      <w:r w:rsidRPr="008A2E02">
        <w:rPr>
          <w:rFonts w:ascii="Arial" w:hAnsi="Arial" w:cs="Arial"/>
          <w:color w:val="C0504D" w:themeColor="accent2"/>
          <w:sz w:val="20"/>
        </w:rPr>
        <w:t xml:space="preserve"> and will outline specific duties including teaching and any additional workload. Total workload for IAS is defined as a standard minimum teaching load plus additional workload equivalency activities. </w:t>
      </w:r>
      <w:hyperlink r:id="rId17" w:history="1">
        <w:r w:rsidRPr="008A2E02">
          <w:rPr>
            <w:rStyle w:val="Hyperlink"/>
            <w:rFonts w:ascii="Arial" w:hAnsi="Arial" w:cs="Arial"/>
            <w:color w:val="C0504D" w:themeColor="accent2"/>
            <w:sz w:val="20"/>
          </w:rPr>
          <w:t>http://www.uwlax.edu/facultysenate/41st/3-29-07/IAS%20Appendix%20B.htm</w:t>
        </w:r>
      </w:hyperlink>
      <w:r w:rsidRPr="008A2E02">
        <w:rPr>
          <w:rFonts w:ascii="Arial" w:hAnsi="Arial" w:cs="Arial"/>
          <w:color w:val="C0504D" w:themeColor="accent2"/>
          <w:sz w:val="20"/>
        </w:rPr>
        <w:t>.</w:t>
      </w:r>
    </w:p>
    <w:p w14:paraId="38DB7D57" w14:textId="77777777" w:rsidR="00F94E6C" w:rsidRPr="008A2E02" w:rsidRDefault="00F94E6C" w:rsidP="00F94E6C">
      <w:pPr>
        <w:rPr>
          <w:rFonts w:ascii="Arial" w:hAnsi="Arial" w:cs="Arial"/>
          <w:color w:val="C0504D" w:themeColor="accent2"/>
          <w:sz w:val="20"/>
        </w:rPr>
      </w:pPr>
    </w:p>
    <w:p w14:paraId="57643990" w14:textId="77777777" w:rsidR="00F94E6C" w:rsidRPr="005B464F" w:rsidRDefault="002F590F" w:rsidP="000A19FA">
      <w:pPr>
        <w:ind w:left="720" w:firstLine="720"/>
        <w:rPr>
          <w:rFonts w:ascii="Arial" w:hAnsi="Arial" w:cs="Arial"/>
          <w:b/>
          <w:sz w:val="20"/>
        </w:rPr>
      </w:pPr>
      <w:r w:rsidRPr="005B464F">
        <w:rPr>
          <w:rFonts w:ascii="Arial" w:hAnsi="Arial" w:cs="Arial"/>
          <w:b/>
          <w:sz w:val="20"/>
        </w:rPr>
        <w:t>1. Teaching</w:t>
      </w:r>
    </w:p>
    <w:p w14:paraId="3B0123AD" w14:textId="77777777" w:rsidR="00F94E6C" w:rsidRPr="004D3129" w:rsidRDefault="00F94E6C" w:rsidP="000A19FA">
      <w:pPr>
        <w:ind w:left="1440"/>
        <w:rPr>
          <w:rFonts w:ascii="Arial" w:hAnsi="Arial" w:cs="Arial"/>
          <w:sz w:val="20"/>
        </w:rPr>
      </w:pPr>
      <w:r w:rsidRPr="004D3129">
        <w:rPr>
          <w:rFonts w:ascii="Arial" w:hAnsi="Arial" w:cs="Arial"/>
          <w:sz w:val="20"/>
        </w:rPr>
        <w:t>Instructional Academic Staff members of the department are required to keep current in</w:t>
      </w:r>
      <w:r w:rsidR="00E51788">
        <w:rPr>
          <w:rFonts w:ascii="Arial" w:hAnsi="Arial" w:cs="Arial"/>
          <w:sz w:val="20"/>
        </w:rPr>
        <w:t xml:space="preserve"> their subject and profession. </w:t>
      </w:r>
      <w:r w:rsidRPr="004D3129">
        <w:rPr>
          <w:rFonts w:ascii="Arial" w:hAnsi="Arial" w:cs="Arial"/>
          <w:sz w:val="20"/>
        </w:rPr>
        <w:t>Instructional Academic Staff</w:t>
      </w:r>
      <w:r w:rsidRPr="004D3129">
        <w:rPr>
          <w:rFonts w:ascii="Arial" w:hAnsi="Arial" w:cs="Arial"/>
          <w:b/>
          <w:sz w:val="20"/>
        </w:rPr>
        <w:t xml:space="preserve"> </w:t>
      </w:r>
      <w:r w:rsidRPr="004D3129">
        <w:rPr>
          <w:rFonts w:ascii="Arial" w:hAnsi="Arial" w:cs="Arial"/>
          <w:sz w:val="20"/>
        </w:rPr>
        <w:t xml:space="preserve">members are required to work with the </w:t>
      </w:r>
      <w:r w:rsidR="007C2FBD">
        <w:rPr>
          <w:rFonts w:ascii="Arial" w:hAnsi="Arial" w:cs="Arial"/>
          <w:sz w:val="20"/>
        </w:rPr>
        <w:t>D</w:t>
      </w:r>
      <w:r w:rsidRPr="004D3129">
        <w:rPr>
          <w:rFonts w:ascii="Arial" w:hAnsi="Arial" w:cs="Arial"/>
          <w:sz w:val="20"/>
        </w:rPr>
        <w:t xml:space="preserve">epartment </w:t>
      </w:r>
      <w:r w:rsidR="007C2FBD">
        <w:rPr>
          <w:rFonts w:ascii="Arial" w:hAnsi="Arial" w:cs="Arial"/>
          <w:sz w:val="20"/>
        </w:rPr>
        <w:t>C</w:t>
      </w:r>
      <w:r w:rsidRPr="004D3129">
        <w:rPr>
          <w:rFonts w:ascii="Arial" w:hAnsi="Arial" w:cs="Arial"/>
          <w:sz w:val="20"/>
        </w:rPr>
        <w:t>hair to facilitate student evaluation of instruction in each course they teach (</w:t>
      </w:r>
      <w:r w:rsidR="0089122F">
        <w:rPr>
          <w:rFonts w:ascii="Arial" w:hAnsi="Arial" w:cs="Arial"/>
          <w:sz w:val="20"/>
        </w:rPr>
        <w:t>s</w:t>
      </w:r>
      <w:r w:rsidRPr="004D3129">
        <w:rPr>
          <w:rFonts w:ascii="Arial" w:hAnsi="Arial" w:cs="Arial"/>
          <w:sz w:val="20"/>
        </w:rPr>
        <w:t xml:space="preserve">ee Section III </w:t>
      </w:r>
      <w:r w:rsidR="002F590F">
        <w:rPr>
          <w:rFonts w:ascii="Arial" w:hAnsi="Arial" w:cs="Arial"/>
          <w:sz w:val="20"/>
        </w:rPr>
        <w:t>F</w:t>
      </w:r>
      <w:r w:rsidR="0089122F">
        <w:rPr>
          <w:rFonts w:ascii="Arial" w:hAnsi="Arial" w:cs="Arial"/>
          <w:sz w:val="20"/>
        </w:rPr>
        <w:t>.</w:t>
      </w:r>
      <w:r w:rsidRPr="004D3129">
        <w:rPr>
          <w:rFonts w:ascii="Arial" w:hAnsi="Arial" w:cs="Arial"/>
          <w:sz w:val="20"/>
        </w:rPr>
        <w:t>).</w:t>
      </w:r>
    </w:p>
    <w:p w14:paraId="35C27FEF" w14:textId="77777777" w:rsidR="00F94E6C" w:rsidRPr="004D3129" w:rsidRDefault="00F94E6C" w:rsidP="000A19FA">
      <w:pPr>
        <w:ind w:left="720"/>
        <w:rPr>
          <w:rFonts w:ascii="Arial" w:hAnsi="Arial" w:cs="Arial"/>
          <w:sz w:val="20"/>
        </w:rPr>
      </w:pPr>
    </w:p>
    <w:p w14:paraId="01B2D6BC" w14:textId="77777777" w:rsidR="00F94E6C" w:rsidRPr="005B464F" w:rsidRDefault="00F94E6C" w:rsidP="000A19FA">
      <w:pPr>
        <w:ind w:left="720" w:firstLine="720"/>
        <w:rPr>
          <w:rFonts w:ascii="Arial" w:hAnsi="Arial" w:cs="Arial"/>
          <w:b/>
          <w:sz w:val="20"/>
        </w:rPr>
      </w:pPr>
      <w:r w:rsidRPr="005B464F">
        <w:rPr>
          <w:rFonts w:ascii="Arial" w:hAnsi="Arial" w:cs="Arial"/>
          <w:b/>
          <w:sz w:val="20"/>
        </w:rPr>
        <w:t>2. Scholarship</w:t>
      </w:r>
    </w:p>
    <w:p w14:paraId="44E494C8" w14:textId="77777777" w:rsidR="00F94E6C" w:rsidRPr="004D3129" w:rsidRDefault="00F94E6C" w:rsidP="000A19FA">
      <w:pPr>
        <w:ind w:left="1440"/>
        <w:rPr>
          <w:rFonts w:ascii="Arial" w:hAnsi="Arial" w:cs="Arial"/>
          <w:sz w:val="20"/>
        </w:rPr>
      </w:pPr>
      <w:r w:rsidRPr="004D3129">
        <w:rPr>
          <w:rFonts w:ascii="Arial" w:hAnsi="Arial" w:cs="Arial"/>
          <w:sz w:val="20"/>
        </w:rPr>
        <w:t>IAS members of the department may be required to develop and maintain an active program of scholarship according to individual program accreditation criteria and in accordance with individual professional development plans</w:t>
      </w:r>
    </w:p>
    <w:p w14:paraId="102C9620" w14:textId="77777777" w:rsidR="00F94E6C" w:rsidRPr="004D3129" w:rsidRDefault="00F94E6C" w:rsidP="000A19FA">
      <w:pPr>
        <w:ind w:left="720"/>
        <w:rPr>
          <w:rFonts w:ascii="Arial" w:hAnsi="Arial" w:cs="Arial"/>
          <w:sz w:val="20"/>
        </w:rPr>
      </w:pPr>
    </w:p>
    <w:p w14:paraId="19880F76" w14:textId="77777777" w:rsidR="00F94E6C" w:rsidRPr="005B464F" w:rsidRDefault="00F94E6C" w:rsidP="000A19FA">
      <w:pPr>
        <w:ind w:left="720" w:firstLine="720"/>
        <w:rPr>
          <w:rFonts w:ascii="Arial" w:hAnsi="Arial" w:cs="Arial"/>
          <w:b/>
          <w:sz w:val="20"/>
        </w:rPr>
      </w:pPr>
      <w:r w:rsidRPr="005B464F">
        <w:rPr>
          <w:rFonts w:ascii="Arial" w:hAnsi="Arial" w:cs="Arial"/>
          <w:b/>
          <w:sz w:val="20"/>
        </w:rPr>
        <w:t>3. Service</w:t>
      </w:r>
    </w:p>
    <w:p w14:paraId="13C5E06F" w14:textId="77777777" w:rsidR="00F94E6C" w:rsidRDefault="00F94E6C" w:rsidP="000A19FA">
      <w:pPr>
        <w:ind w:left="1440"/>
        <w:rPr>
          <w:rFonts w:ascii="Arial" w:hAnsi="Arial" w:cs="Arial"/>
          <w:sz w:val="20"/>
        </w:rPr>
      </w:pPr>
      <w:r w:rsidRPr="004D3129">
        <w:rPr>
          <w:rFonts w:ascii="Arial" w:hAnsi="Arial" w:cs="Arial"/>
          <w:sz w:val="20"/>
        </w:rPr>
        <w:t xml:space="preserve">IAS members of the department are required to serve their department by participating in routine committee work, attending program and department meetings and advising students as assigned. </w:t>
      </w:r>
    </w:p>
    <w:p w14:paraId="293FCF81" w14:textId="77777777" w:rsidR="00E51788" w:rsidRPr="004D3129" w:rsidRDefault="00E51788" w:rsidP="000A19FA">
      <w:pPr>
        <w:ind w:left="720"/>
        <w:rPr>
          <w:rFonts w:ascii="Arial" w:hAnsi="Arial" w:cs="Arial"/>
          <w:sz w:val="20"/>
          <w:highlight w:val="yellow"/>
        </w:rPr>
      </w:pPr>
    </w:p>
    <w:p w14:paraId="10083ECA" w14:textId="77777777" w:rsidR="00F94E6C" w:rsidRPr="005B464F" w:rsidRDefault="005458A3" w:rsidP="000A19FA">
      <w:pPr>
        <w:ind w:left="720" w:firstLine="720"/>
        <w:rPr>
          <w:rFonts w:ascii="Arial" w:hAnsi="Arial" w:cs="Arial"/>
          <w:b/>
          <w:sz w:val="20"/>
        </w:rPr>
      </w:pPr>
      <w:r w:rsidRPr="005B464F">
        <w:rPr>
          <w:rFonts w:ascii="Arial" w:hAnsi="Arial" w:cs="Arial"/>
          <w:b/>
          <w:sz w:val="20"/>
        </w:rPr>
        <w:t xml:space="preserve">4. </w:t>
      </w:r>
      <w:r w:rsidR="00F94E6C" w:rsidRPr="005B464F">
        <w:rPr>
          <w:rFonts w:ascii="Arial" w:hAnsi="Arial" w:cs="Arial"/>
          <w:b/>
          <w:sz w:val="20"/>
        </w:rPr>
        <w:t>Outside Activities</w:t>
      </w:r>
    </w:p>
    <w:p w14:paraId="275D8455" w14:textId="77777777" w:rsidR="000A19FA" w:rsidRDefault="00F94E6C" w:rsidP="007046D6">
      <w:pPr>
        <w:ind w:left="1440"/>
        <w:rPr>
          <w:rFonts w:ascii="Arial" w:hAnsi="Arial" w:cs="Arial"/>
          <w:b/>
          <w:sz w:val="20"/>
        </w:rPr>
      </w:pPr>
      <w:r w:rsidRPr="004D3129">
        <w:rPr>
          <w:rFonts w:ascii="Arial" w:hAnsi="Arial" w:cs="Arial"/>
          <w:sz w:val="20"/>
        </w:rPr>
        <w:t>IAS may engage in outside activities such as research, consulting, or other activities that are not part of their required university respon</w:t>
      </w:r>
      <w:r>
        <w:rPr>
          <w:rFonts w:ascii="Arial" w:hAnsi="Arial" w:cs="Arial"/>
          <w:sz w:val="20"/>
        </w:rPr>
        <w:t>sibilities.  These activities</w:t>
      </w:r>
      <w:r w:rsidRPr="004D3129">
        <w:rPr>
          <w:rFonts w:ascii="Arial" w:hAnsi="Arial" w:cs="Arial"/>
          <w:sz w:val="20"/>
        </w:rPr>
        <w:t xml:space="preserve"> shall not interfere with university responsibilities and must conform to policies governing outside activities that are explained in Appendix </w:t>
      </w:r>
      <w:r w:rsidR="00067962">
        <w:rPr>
          <w:rFonts w:ascii="Arial" w:hAnsi="Arial" w:cs="Arial"/>
          <w:sz w:val="20"/>
        </w:rPr>
        <w:t>B</w:t>
      </w:r>
      <w:r w:rsidRPr="004D3129">
        <w:rPr>
          <w:rFonts w:ascii="Arial" w:hAnsi="Arial" w:cs="Arial"/>
          <w:sz w:val="20"/>
        </w:rPr>
        <w:t>.</w:t>
      </w:r>
    </w:p>
    <w:p w14:paraId="49AA6627" w14:textId="77777777" w:rsidR="000A19FA" w:rsidRDefault="000A19FA" w:rsidP="00784859">
      <w:pPr>
        <w:ind w:left="720"/>
        <w:rPr>
          <w:rFonts w:ascii="Arial" w:hAnsi="Arial" w:cs="Arial"/>
          <w:b/>
          <w:sz w:val="20"/>
        </w:rPr>
      </w:pPr>
    </w:p>
    <w:p w14:paraId="291DC5A1" w14:textId="77777777" w:rsidR="00F94E6C" w:rsidRDefault="00631476" w:rsidP="00784859">
      <w:pPr>
        <w:ind w:left="720"/>
        <w:rPr>
          <w:rFonts w:ascii="Arial" w:hAnsi="Arial" w:cs="Arial"/>
          <w:b/>
          <w:sz w:val="20"/>
        </w:rPr>
      </w:pPr>
      <w:r>
        <w:rPr>
          <w:rFonts w:ascii="Arial" w:hAnsi="Arial" w:cs="Arial"/>
          <w:b/>
          <w:sz w:val="20"/>
        </w:rPr>
        <w:t>D</w:t>
      </w:r>
      <w:r w:rsidR="00F94E6C" w:rsidRPr="00FC3AF2">
        <w:rPr>
          <w:rFonts w:ascii="Arial" w:hAnsi="Arial" w:cs="Arial"/>
          <w:b/>
          <w:sz w:val="20"/>
        </w:rPr>
        <w:t>. Non Instructional Academic Staff Responsibilities and Expectations</w:t>
      </w:r>
    </w:p>
    <w:p w14:paraId="763374B2" w14:textId="77777777" w:rsidR="00E51788" w:rsidRPr="006569BB" w:rsidRDefault="00E51788" w:rsidP="00784859">
      <w:pPr>
        <w:ind w:left="720"/>
        <w:rPr>
          <w:rFonts w:ascii="Arial" w:hAnsi="Arial" w:cs="Arial"/>
          <w:sz w:val="20"/>
        </w:rPr>
      </w:pPr>
    </w:p>
    <w:p w14:paraId="2F10CE3F" w14:textId="77777777" w:rsidR="00E51788" w:rsidRDefault="00F94E6C" w:rsidP="00784859">
      <w:pPr>
        <w:ind w:left="720"/>
        <w:rPr>
          <w:rFonts w:ascii="Arial" w:hAnsi="Arial" w:cs="Arial"/>
          <w:sz w:val="20"/>
        </w:rPr>
      </w:pPr>
      <w:r w:rsidRPr="006569BB">
        <w:rPr>
          <w:rFonts w:ascii="Arial" w:hAnsi="Arial" w:cs="Arial"/>
          <w:sz w:val="20"/>
        </w:rPr>
        <w:t xml:space="preserve">Responsibilities and expectations for non-instructional academic staff are based on their </w:t>
      </w:r>
      <w:r>
        <w:rPr>
          <w:rFonts w:ascii="Arial" w:hAnsi="Arial" w:cs="Arial"/>
          <w:sz w:val="20"/>
        </w:rPr>
        <w:t>individual position description or contracts</w:t>
      </w:r>
      <w:r w:rsidR="007204B2">
        <w:rPr>
          <w:rFonts w:ascii="Arial" w:hAnsi="Arial" w:cs="Arial"/>
          <w:sz w:val="20"/>
        </w:rPr>
        <w:t>.</w:t>
      </w:r>
    </w:p>
    <w:p w14:paraId="32C50AD9" w14:textId="77777777" w:rsidR="00E51788" w:rsidRDefault="00E51788" w:rsidP="00784859">
      <w:pPr>
        <w:ind w:left="720"/>
        <w:rPr>
          <w:rFonts w:ascii="Arial" w:hAnsi="Arial" w:cs="Arial"/>
          <w:sz w:val="20"/>
        </w:rPr>
      </w:pPr>
    </w:p>
    <w:p w14:paraId="4C3DF701" w14:textId="7A156D56" w:rsidR="00F94E6C" w:rsidRPr="00AE58BC" w:rsidRDefault="00631476" w:rsidP="00784859">
      <w:pPr>
        <w:ind w:left="720"/>
        <w:rPr>
          <w:rFonts w:ascii="Arial" w:hAnsi="Arial" w:cs="Arial"/>
          <w:b/>
          <w:sz w:val="20"/>
        </w:rPr>
      </w:pPr>
      <w:r>
        <w:rPr>
          <w:rFonts w:ascii="Arial" w:hAnsi="Arial" w:cs="Arial"/>
          <w:b/>
          <w:sz w:val="20"/>
        </w:rPr>
        <w:t>E</w:t>
      </w:r>
      <w:r w:rsidR="00F94E6C" w:rsidRPr="00AE58BC">
        <w:rPr>
          <w:rFonts w:ascii="Arial" w:hAnsi="Arial" w:cs="Arial"/>
          <w:b/>
          <w:sz w:val="20"/>
        </w:rPr>
        <w:t xml:space="preserve">. Student Evaluation of Instruction </w:t>
      </w:r>
      <w:r w:rsidR="008A2E02">
        <w:rPr>
          <w:rFonts w:ascii="Arial" w:hAnsi="Arial" w:cs="Arial"/>
          <w:b/>
          <w:sz w:val="20"/>
        </w:rPr>
        <w:t>(SEI)</w:t>
      </w:r>
    </w:p>
    <w:p w14:paraId="0039C8D8" w14:textId="77777777" w:rsidR="00F94E6C" w:rsidRDefault="00F94E6C" w:rsidP="00784859">
      <w:pPr>
        <w:ind w:left="720"/>
        <w:rPr>
          <w:rFonts w:ascii="Arial" w:hAnsi="Arial" w:cs="Arial"/>
          <w:sz w:val="20"/>
        </w:rPr>
      </w:pPr>
    </w:p>
    <w:p w14:paraId="43DAB406" w14:textId="7D716A2A" w:rsidR="00F94E6C" w:rsidRDefault="00F94E6C" w:rsidP="00784859">
      <w:pPr>
        <w:ind w:left="720"/>
        <w:rPr>
          <w:rFonts w:ascii="Arial" w:hAnsi="Arial" w:cs="Arial"/>
          <w:color w:val="000080"/>
          <w:sz w:val="20"/>
        </w:rPr>
      </w:pPr>
      <w:r w:rsidRPr="008A2E02">
        <w:rPr>
          <w:rFonts w:ascii="Arial" w:hAnsi="Arial" w:cs="Arial"/>
          <w:strike/>
          <w:sz w:val="20"/>
        </w:rPr>
        <w:lastRenderedPageBreak/>
        <w:t>The departmen</w:t>
      </w:r>
      <w:r w:rsidR="008A2E02" w:rsidRPr="008A2E02">
        <w:rPr>
          <w:rFonts w:ascii="Arial" w:hAnsi="Arial" w:cs="Arial"/>
          <w:strike/>
          <w:sz w:val="20"/>
        </w:rPr>
        <w:t>t will follow the UWL SEI</w:t>
      </w:r>
      <w:r w:rsidRPr="008A2E02">
        <w:rPr>
          <w:rFonts w:ascii="Arial" w:hAnsi="Arial" w:cs="Arial"/>
          <w:strike/>
          <w:sz w:val="20"/>
        </w:rPr>
        <w:t xml:space="preserve"> po</w:t>
      </w:r>
      <w:r w:rsidR="008A2E02" w:rsidRPr="008A2E02">
        <w:rPr>
          <w:rFonts w:ascii="Arial" w:hAnsi="Arial" w:cs="Arial"/>
          <w:strike/>
          <w:sz w:val="20"/>
        </w:rPr>
        <w:t>licy and procedure available on</w:t>
      </w:r>
      <w:r w:rsidRPr="008A2E02">
        <w:rPr>
          <w:rFonts w:ascii="Arial" w:hAnsi="Arial" w:cs="Arial"/>
          <w:strike/>
          <w:sz w:val="20"/>
        </w:rPr>
        <w:t xml:space="preserve"> the Faculty Senate webpage </w:t>
      </w:r>
      <w:hyperlink r:id="rId18" w:history="1">
        <w:r w:rsidRPr="008A2E02">
          <w:rPr>
            <w:rStyle w:val="Hyperlink"/>
            <w:rFonts w:ascii="Arial" w:hAnsi="Arial" w:cs="Arial"/>
            <w:strike/>
            <w:sz w:val="20"/>
          </w:rPr>
          <w:t>http://www.uwlax.edu/facultysenate/</w:t>
        </w:r>
      </w:hyperlink>
      <w:r w:rsidRPr="008A2E02">
        <w:rPr>
          <w:rFonts w:ascii="Arial" w:hAnsi="Arial" w:cs="Arial"/>
          <w:strike/>
          <w:sz w:val="20"/>
        </w:rPr>
        <w:t xml:space="preserve"> Ranked Faculty &amp; SEIs.  Results from the Faculty Senate approved SEI questions are required for retention, tenure, and promotion in the form of (1) the single motivation item and (2) the composite SEI consisting of the 5 common questions.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w:t>
      </w:r>
      <w:proofErr w:type="gramStart"/>
      <w:r w:rsidRPr="008A2E02">
        <w:rPr>
          <w:rFonts w:ascii="Arial" w:hAnsi="Arial" w:cs="Arial"/>
          <w:strike/>
          <w:sz w:val="20"/>
        </w:rPr>
        <w:t>for both</w:t>
      </w:r>
      <w:proofErr w:type="gramEnd"/>
      <w:r w:rsidRPr="008A2E02">
        <w:rPr>
          <w:rFonts w:ascii="Arial" w:hAnsi="Arial" w:cs="Arial"/>
          <w:strike/>
          <w:sz w:val="20"/>
        </w:rPr>
        <w:t xml:space="preserve"> the single motivation item and the composite, the minimum and maximum composite SEI for the department, and the candidate's rank in SEI scores relative to all departmental ranked faculty (tenure-track or tenured) for that term (e.g. 3 of 15).  </w:t>
      </w:r>
      <w:proofErr w:type="gramStart"/>
      <w:r w:rsidRPr="008A2E02">
        <w:rPr>
          <w:rFonts w:ascii="Arial" w:hAnsi="Arial" w:cs="Arial"/>
          <w:strike/>
          <w:sz w:val="20"/>
          <w:u w:val="single"/>
        </w:rPr>
        <w:t>IAS renewal and career progression</w:t>
      </w:r>
      <w:r w:rsidRPr="008A2E02">
        <w:rPr>
          <w:rFonts w:ascii="Arial" w:hAnsi="Arial" w:cs="Arial"/>
          <w:strike/>
          <w:sz w:val="20"/>
        </w:rPr>
        <w:t>.</w:t>
      </w:r>
      <w:proofErr w:type="gramEnd"/>
      <w:r w:rsidRPr="008A2E02">
        <w:rPr>
          <w:rFonts w:ascii="Arial" w:hAnsi="Arial" w:cs="Arial"/>
          <w:strike/>
          <w:sz w:val="20"/>
        </w:rPr>
        <w:t xml:space="preserve"> The same information as above is reported; however, no TAIs are generated for IAS</w:t>
      </w:r>
      <w:proofErr w:type="gramStart"/>
      <w:r w:rsidRPr="008A2E02">
        <w:rPr>
          <w:rFonts w:ascii="Arial" w:hAnsi="Arial" w:cs="Arial"/>
          <w:strike/>
          <w:sz w:val="20"/>
        </w:rPr>
        <w:t>.</w:t>
      </w:r>
      <w:r w:rsidRPr="008A2E02">
        <w:rPr>
          <w:rFonts w:ascii="Arial" w:hAnsi="Arial" w:cs="Arial"/>
          <w:strike/>
          <w:color w:val="000080"/>
          <w:sz w:val="20"/>
        </w:rPr>
        <w:t>*</w:t>
      </w:r>
      <w:proofErr w:type="gramEnd"/>
    </w:p>
    <w:p w14:paraId="0302D64E" w14:textId="77777777" w:rsidR="008A2E02" w:rsidRDefault="008A2E02" w:rsidP="00784859">
      <w:pPr>
        <w:ind w:left="720"/>
        <w:rPr>
          <w:rFonts w:ascii="Arial" w:hAnsi="Arial" w:cs="Arial"/>
          <w:color w:val="000080"/>
          <w:sz w:val="20"/>
        </w:rPr>
      </w:pPr>
    </w:p>
    <w:p w14:paraId="44C67EEC" w14:textId="77777777" w:rsidR="00396974" w:rsidRPr="00396974" w:rsidRDefault="00396974" w:rsidP="00396974">
      <w:pPr>
        <w:ind w:left="720"/>
        <w:rPr>
          <w:rFonts w:ascii="Times" w:hAnsi="Times"/>
          <w:i/>
          <w:sz w:val="20"/>
          <w:szCs w:val="20"/>
          <w:lang w:bidi="ar-SA"/>
        </w:rPr>
      </w:pPr>
      <w:r w:rsidRPr="00396974">
        <w:rPr>
          <w:rFonts w:ascii="Arial" w:hAnsi="Arial" w:cs="Arial"/>
          <w:i/>
          <w:sz w:val="20"/>
          <w:szCs w:val="20"/>
          <w:lang w:bidi="ar-SA"/>
        </w:rPr>
        <w:t xml:space="preserve">The department will follow the UWL SEI policy and procedure available on the Faculty Senate webpage Results from the Faculty Senate approved SEI questions are required for retention, tenure, and promotion for ranked faculty and for renewal and promotion of Instructional Academic Staff in the form of (1) the single motivation item and (2) the composite SEI consisting of the 5 common questions. For ranked faculty contract-renewal and both faculty and IAS promotion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w:t>
      </w:r>
      <w:proofErr w:type="gramStart"/>
      <w:r w:rsidRPr="00396974">
        <w:rPr>
          <w:rFonts w:ascii="Arial" w:hAnsi="Arial" w:cs="Arial"/>
          <w:i/>
          <w:sz w:val="20"/>
          <w:szCs w:val="20"/>
          <w:lang w:bidi="ar-SA"/>
        </w:rPr>
        <w:t>for both</w:t>
      </w:r>
      <w:proofErr w:type="gramEnd"/>
      <w:r w:rsidRPr="00396974">
        <w:rPr>
          <w:rFonts w:ascii="Arial" w:hAnsi="Arial" w:cs="Arial"/>
          <w:i/>
          <w:sz w:val="20"/>
          <w:szCs w:val="20"/>
          <w:lang w:bidi="ar-SA"/>
        </w:rPr>
        <w:t xml:space="preserve"> the single motivation item and the composite, the minimum and maximum composite SEI for the department, and the candidate's rank in SEI scores relative to all departmental ranked faculty (tenure-track or tenured) for that term (e.g. 3 of 15). </w:t>
      </w:r>
    </w:p>
    <w:p w14:paraId="0DFFF75C" w14:textId="77777777" w:rsidR="00396974" w:rsidRPr="00396974" w:rsidRDefault="00396974" w:rsidP="00396974">
      <w:pPr>
        <w:rPr>
          <w:rFonts w:ascii="Times" w:eastAsia="Times New Roman" w:hAnsi="Times"/>
          <w:sz w:val="20"/>
          <w:szCs w:val="20"/>
          <w:lang w:bidi="ar-SA"/>
        </w:rPr>
      </w:pPr>
    </w:p>
    <w:p w14:paraId="1EE42A5B" w14:textId="77777777" w:rsidR="008A2E02" w:rsidRPr="008A2E02" w:rsidRDefault="008A2E02" w:rsidP="00784859">
      <w:pPr>
        <w:ind w:left="720"/>
        <w:rPr>
          <w:rFonts w:ascii="Arial" w:hAnsi="Arial" w:cs="Arial"/>
          <w:sz w:val="20"/>
        </w:rPr>
      </w:pPr>
    </w:p>
    <w:p w14:paraId="383934CE" w14:textId="77777777" w:rsidR="00473775" w:rsidRDefault="00473775" w:rsidP="00473775">
      <w:pPr>
        <w:pStyle w:val="Default"/>
        <w:ind w:left="720"/>
        <w:rPr>
          <w:sz w:val="20"/>
          <w:szCs w:val="20"/>
        </w:rPr>
      </w:pPr>
    </w:p>
    <w:p w14:paraId="05AB96E9" w14:textId="77777777" w:rsidR="00473775" w:rsidRPr="00E2370B" w:rsidRDefault="00473775" w:rsidP="00473775">
      <w:pPr>
        <w:tabs>
          <w:tab w:val="left" w:pos="3122"/>
        </w:tabs>
        <w:ind w:left="91"/>
        <w:rPr>
          <w:rFonts w:ascii="Arial" w:eastAsia="Times New Roman" w:hAnsi="Arial" w:cs="Arial"/>
          <w:b/>
          <w:bCs/>
          <w:sz w:val="20"/>
          <w:szCs w:val="20"/>
        </w:rPr>
      </w:pPr>
      <w:r w:rsidRPr="00E2370B">
        <w:rPr>
          <w:rFonts w:ascii="Arial" w:eastAsia="Times New Roman" w:hAnsi="Arial" w:cs="Arial"/>
          <w:b/>
          <w:bCs/>
          <w:sz w:val="20"/>
          <w:szCs w:val="20"/>
        </w:rPr>
        <w:t>IV. Merit Evaluation (Annual Review)</w:t>
      </w:r>
    </w:p>
    <w:p w14:paraId="22C9147B" w14:textId="77777777" w:rsidR="00473775" w:rsidRPr="00E2370B" w:rsidRDefault="00473775" w:rsidP="00473775">
      <w:pPr>
        <w:tabs>
          <w:tab w:val="left" w:pos="3122"/>
        </w:tabs>
        <w:ind w:left="91"/>
        <w:rPr>
          <w:rFonts w:ascii="Arial" w:eastAsia="Times New Roman" w:hAnsi="Arial" w:cs="Arial"/>
          <w:sz w:val="20"/>
          <w:szCs w:val="20"/>
        </w:rPr>
      </w:pPr>
      <w:r w:rsidRPr="00E2370B">
        <w:rPr>
          <w:rFonts w:ascii="Arial" w:eastAsia="Times New Roman" w:hAnsi="Arial" w:cs="Arial"/>
          <w:sz w:val="20"/>
          <w:szCs w:val="20"/>
        </w:rPr>
        <w:t>The results of merit reviews for all ranked faculty</w:t>
      </w:r>
      <w:r w:rsidR="00354711">
        <w:rPr>
          <w:rFonts w:ascii="Arial" w:eastAsia="Times New Roman" w:hAnsi="Arial" w:cs="Arial"/>
          <w:sz w:val="20"/>
          <w:szCs w:val="20"/>
        </w:rPr>
        <w:t xml:space="preserve"> and IAS</w:t>
      </w:r>
      <w:r w:rsidRPr="00E2370B">
        <w:rPr>
          <w:rFonts w:ascii="Arial" w:eastAsia="Times New Roman" w:hAnsi="Arial" w:cs="Arial"/>
          <w:sz w:val="20"/>
          <w:szCs w:val="20"/>
        </w:rPr>
        <w:t xml:space="preserve"> who have completed at least one academic year at UW-L are due to the Dean's Office on Dec. 15 annually.  Merit reviews reflect activities during the prior academic year ending June 1.  </w:t>
      </w:r>
    </w:p>
    <w:p w14:paraId="17237021" w14:textId="77777777" w:rsidR="005458A3" w:rsidRDefault="005458A3" w:rsidP="005458A3">
      <w:pPr>
        <w:rPr>
          <w:rFonts w:ascii="Arial" w:eastAsia="Times New Roman" w:hAnsi="Arial" w:cs="Arial"/>
          <w:b/>
          <w:sz w:val="20"/>
        </w:rPr>
      </w:pPr>
    </w:p>
    <w:p w14:paraId="4591535E" w14:textId="77777777" w:rsidR="00473775" w:rsidRPr="00E2370B" w:rsidRDefault="00473775" w:rsidP="00784859">
      <w:pPr>
        <w:ind w:firstLine="720"/>
        <w:rPr>
          <w:rFonts w:ascii="Arial" w:eastAsia="Times New Roman" w:hAnsi="Arial" w:cs="Arial"/>
          <w:b/>
          <w:sz w:val="20"/>
        </w:rPr>
      </w:pPr>
      <w:r w:rsidRPr="00E2370B">
        <w:rPr>
          <w:rFonts w:ascii="Arial" w:eastAsia="Times New Roman" w:hAnsi="Arial" w:cs="Arial"/>
          <w:b/>
          <w:sz w:val="20"/>
        </w:rPr>
        <w:t xml:space="preserve">A. Evaluation Processes &amp; Criteria </w:t>
      </w:r>
    </w:p>
    <w:p w14:paraId="73380B85" w14:textId="77777777" w:rsidR="00473775" w:rsidRPr="00E2370B" w:rsidRDefault="00473775" w:rsidP="00473775">
      <w:pPr>
        <w:ind w:left="1440"/>
        <w:rPr>
          <w:rFonts w:ascii="Arial" w:eastAsia="Times New Roman" w:hAnsi="Arial" w:cs="Arial"/>
          <w:b/>
          <w:sz w:val="20"/>
        </w:rPr>
      </w:pPr>
      <w:r w:rsidRPr="00E2370B">
        <w:rPr>
          <w:rFonts w:ascii="Arial" w:eastAsia="Times New Roman" w:hAnsi="Arial" w:cs="Arial"/>
          <w:b/>
          <w:sz w:val="20"/>
        </w:rPr>
        <w:tab/>
      </w:r>
      <w:r w:rsidRPr="00E2370B">
        <w:rPr>
          <w:rFonts w:ascii="Arial" w:eastAsia="Times New Roman" w:hAnsi="Arial" w:cs="Arial"/>
          <w:b/>
          <w:sz w:val="20"/>
        </w:rPr>
        <w:tab/>
      </w:r>
    </w:p>
    <w:p w14:paraId="481EED5E" w14:textId="77777777" w:rsidR="00473775" w:rsidRPr="003A1F37" w:rsidRDefault="003A1F37" w:rsidP="00B064CA">
      <w:pPr>
        <w:ind w:left="1440"/>
        <w:rPr>
          <w:rFonts w:ascii="Arial" w:eastAsia="Times New Roman" w:hAnsi="Arial" w:cs="Arial"/>
          <w:b/>
          <w:sz w:val="20"/>
        </w:rPr>
      </w:pPr>
      <w:r>
        <w:rPr>
          <w:rFonts w:ascii="Arial" w:eastAsia="Times New Roman" w:hAnsi="Arial" w:cs="Arial"/>
          <w:b/>
          <w:sz w:val="20"/>
        </w:rPr>
        <w:t>1.</w:t>
      </w:r>
      <w:r w:rsidR="00473775" w:rsidRPr="003A1F37">
        <w:rPr>
          <w:rFonts w:ascii="Arial" w:eastAsia="Times New Roman" w:hAnsi="Arial" w:cs="Arial"/>
          <w:b/>
          <w:sz w:val="20"/>
        </w:rPr>
        <w:t xml:space="preserve"> Faculty </w:t>
      </w:r>
    </w:p>
    <w:p w14:paraId="65851952" w14:textId="77777777" w:rsidR="00473775" w:rsidRPr="00E2370B" w:rsidRDefault="00473775" w:rsidP="00B064CA">
      <w:pPr>
        <w:ind w:left="1440"/>
        <w:rPr>
          <w:rFonts w:ascii="Arial" w:eastAsia="Times New Roman" w:hAnsi="Arial" w:cs="Arial"/>
          <w:sz w:val="20"/>
        </w:rPr>
      </w:pPr>
      <w:r w:rsidRPr="00E2370B">
        <w:rPr>
          <w:rFonts w:ascii="Arial" w:eastAsia="Times New Roman" w:hAnsi="Arial" w:cs="Arial"/>
          <w:sz w:val="20"/>
        </w:rPr>
        <w:t xml:space="preserve">Consistent with UWS 3.05 and UWL 3.05, the performance of all </w:t>
      </w:r>
      <w:r w:rsidR="00E51788">
        <w:rPr>
          <w:rFonts w:ascii="Arial" w:eastAsia="Times New Roman" w:hAnsi="Arial" w:cs="Arial"/>
          <w:sz w:val="20"/>
        </w:rPr>
        <w:t xml:space="preserve">ranked </w:t>
      </w:r>
      <w:r w:rsidRPr="00E2370B">
        <w:rPr>
          <w:rFonts w:ascii="Arial" w:eastAsia="Times New Roman" w:hAnsi="Arial" w:cs="Arial"/>
          <w:sz w:val="20"/>
        </w:rPr>
        <w:t>faculty and continuing IAS in the department will be reviewed annually.  Areas to be evaluated for IAS include teaching, service to the campus and community, and scholarship as defined by the program. Specific dates for completion of annual evaluations of faculty and IAS are specified by UW-L administration.  These dates are distributed to departmental chairs at the beginning of the fall semester.</w:t>
      </w:r>
    </w:p>
    <w:p w14:paraId="3E294764" w14:textId="77777777" w:rsidR="00473775" w:rsidRPr="00E2370B" w:rsidRDefault="00473775" w:rsidP="00B064CA">
      <w:pPr>
        <w:ind w:left="2160"/>
        <w:rPr>
          <w:rFonts w:ascii="Arial" w:eastAsia="Times New Roman" w:hAnsi="Arial" w:cs="Arial"/>
          <w:sz w:val="20"/>
        </w:rPr>
      </w:pPr>
    </w:p>
    <w:p w14:paraId="50A490AF" w14:textId="77777777" w:rsidR="00473775" w:rsidRPr="00E2370B" w:rsidRDefault="00473775" w:rsidP="00B064CA">
      <w:pPr>
        <w:ind w:left="1440"/>
        <w:rPr>
          <w:rFonts w:ascii="Arial" w:eastAsia="Times New Roman" w:hAnsi="Arial" w:cs="Arial"/>
          <w:sz w:val="20"/>
        </w:rPr>
      </w:pPr>
      <w:r w:rsidRPr="00E2370B">
        <w:rPr>
          <w:rFonts w:ascii="Arial" w:eastAsia="Times New Roman" w:hAnsi="Arial" w:cs="Arial"/>
          <w:sz w:val="20"/>
        </w:rPr>
        <w:t xml:space="preserve">Purpose:  The purpose of annually reviewing faculty and IAS is to provide constructive feedback to guide professional development needed to support the program, department, college, and institution.  The results of this review process will be used for multiple purposes including distribution of merit pay, promotion, retention, tenure, post-tenure review, construction of the departmental annual report for the college, and updating professional development plans. </w:t>
      </w:r>
    </w:p>
    <w:p w14:paraId="544F5CBE" w14:textId="77777777" w:rsidR="00473775" w:rsidRPr="00E2370B" w:rsidRDefault="00473775" w:rsidP="00B064CA">
      <w:pPr>
        <w:ind w:left="2160"/>
        <w:rPr>
          <w:rFonts w:ascii="Arial" w:eastAsia="Times New Roman" w:hAnsi="Arial" w:cs="Arial"/>
          <w:sz w:val="20"/>
        </w:rPr>
      </w:pPr>
    </w:p>
    <w:p w14:paraId="03A5D6B2" w14:textId="77777777" w:rsidR="00473775" w:rsidRPr="00E2370B" w:rsidRDefault="00473775" w:rsidP="00B064CA">
      <w:pPr>
        <w:ind w:left="1440"/>
        <w:rPr>
          <w:rFonts w:ascii="Arial" w:eastAsia="Times New Roman" w:hAnsi="Arial" w:cs="Arial"/>
          <w:sz w:val="20"/>
        </w:rPr>
      </w:pPr>
      <w:r w:rsidRPr="00E2370B">
        <w:rPr>
          <w:rFonts w:ascii="Arial" w:eastAsia="Times New Roman" w:hAnsi="Arial" w:cs="Arial"/>
          <w:sz w:val="20"/>
        </w:rPr>
        <w:lastRenderedPageBreak/>
        <w:t xml:space="preserve">Teaching:  The definition of teaching can be found in </w:t>
      </w:r>
      <w:r w:rsidR="004D4001">
        <w:rPr>
          <w:rFonts w:ascii="Arial" w:eastAsia="Times New Roman" w:hAnsi="Arial" w:cs="Arial"/>
          <w:sz w:val="20"/>
        </w:rPr>
        <w:t>Appendix A.</w:t>
      </w:r>
      <w:r w:rsidRPr="00E2370B">
        <w:rPr>
          <w:rFonts w:ascii="Arial" w:eastAsia="Times New Roman" w:hAnsi="Arial" w:cs="Arial"/>
          <w:sz w:val="20"/>
        </w:rPr>
        <w:t xml:space="preserve"> Teaching includes traditional </w:t>
      </w:r>
      <w:r w:rsidR="004D4001">
        <w:rPr>
          <w:rFonts w:ascii="Arial" w:eastAsia="Times New Roman" w:hAnsi="Arial" w:cs="Arial"/>
          <w:sz w:val="20"/>
        </w:rPr>
        <w:t>classroom instruction</w:t>
      </w:r>
      <w:r w:rsidRPr="00E2370B">
        <w:rPr>
          <w:rFonts w:ascii="Arial" w:eastAsia="Times New Roman" w:hAnsi="Arial" w:cs="Arial"/>
          <w:sz w:val="20"/>
        </w:rPr>
        <w:t xml:space="preserve"> and advising of graduate student research.  Teaching is ranked as the area of greatest importance in terms of faculty and IAS responsibility. </w:t>
      </w:r>
    </w:p>
    <w:p w14:paraId="0C2A0CD6" w14:textId="77777777" w:rsidR="00473775" w:rsidRPr="00E2370B" w:rsidRDefault="00473775" w:rsidP="00B064CA">
      <w:pPr>
        <w:ind w:left="2160"/>
        <w:rPr>
          <w:rFonts w:ascii="Arial" w:eastAsia="Times New Roman" w:hAnsi="Arial" w:cs="Arial"/>
          <w:sz w:val="20"/>
        </w:rPr>
      </w:pPr>
    </w:p>
    <w:p w14:paraId="443B1AA0" w14:textId="77777777" w:rsidR="00473775" w:rsidRPr="00E2370B" w:rsidRDefault="00473775" w:rsidP="00B064CA">
      <w:pPr>
        <w:ind w:left="1440"/>
        <w:rPr>
          <w:rFonts w:ascii="Arial" w:eastAsia="Times New Roman" w:hAnsi="Arial" w:cs="Arial"/>
          <w:sz w:val="20"/>
        </w:rPr>
      </w:pPr>
      <w:r w:rsidRPr="00E2370B">
        <w:rPr>
          <w:rFonts w:ascii="Arial" w:eastAsia="Times New Roman" w:hAnsi="Arial" w:cs="Arial"/>
          <w:sz w:val="20"/>
        </w:rPr>
        <w:t xml:space="preserve">Teaching effectiveness will be assessed using student evaluation of instruction (SEI) scores obtained from each of the courses in which the individual plays an identifiable traditional instructional role.  Where faculty or IAS have a non-traditional role, alternative evaluation forms will be created to solicit student evaluation scores.  Other evidence of successful teaching or teaching improvement may be submitted for consideration including, but not limited to, peer evaluation of teaching, teaching awards, published educational materials, and development of unique teaching resources.  </w:t>
      </w:r>
    </w:p>
    <w:p w14:paraId="2A793E66" w14:textId="77777777" w:rsidR="00473775" w:rsidRPr="00E2370B" w:rsidRDefault="00473775" w:rsidP="00B064CA">
      <w:pPr>
        <w:ind w:left="2160"/>
        <w:rPr>
          <w:rFonts w:ascii="Arial" w:eastAsia="Times New Roman" w:hAnsi="Arial" w:cs="Arial"/>
          <w:sz w:val="20"/>
        </w:rPr>
      </w:pPr>
    </w:p>
    <w:p w14:paraId="085B9378" w14:textId="77777777" w:rsidR="00473775" w:rsidRPr="00E2370B" w:rsidRDefault="00473775" w:rsidP="00B064CA">
      <w:pPr>
        <w:ind w:left="1440"/>
        <w:rPr>
          <w:rFonts w:ascii="Arial" w:eastAsia="Times New Roman" w:hAnsi="Arial" w:cs="Arial"/>
          <w:sz w:val="20"/>
        </w:rPr>
      </w:pPr>
      <w:r w:rsidRPr="00E2370B">
        <w:rPr>
          <w:rFonts w:ascii="Arial" w:eastAsia="Times New Roman" w:hAnsi="Arial" w:cs="Arial"/>
          <w:sz w:val="20"/>
        </w:rPr>
        <w:t>Probationary faculty</w:t>
      </w:r>
      <w:r w:rsidR="005458A3">
        <w:rPr>
          <w:rFonts w:ascii="Arial" w:eastAsia="Times New Roman" w:hAnsi="Arial" w:cs="Arial"/>
          <w:sz w:val="20"/>
        </w:rPr>
        <w:t>, core faculty,</w:t>
      </w:r>
      <w:r w:rsidRPr="00E2370B">
        <w:rPr>
          <w:rFonts w:ascii="Arial" w:eastAsia="Times New Roman" w:hAnsi="Arial" w:cs="Arial"/>
          <w:sz w:val="20"/>
        </w:rPr>
        <w:t xml:space="preserve"> and IAS are required to undergo peer evaluation of instruction during each of their first five years of employment in the department (</w:t>
      </w:r>
      <w:r w:rsidRPr="004D4001">
        <w:rPr>
          <w:rFonts w:ascii="Arial" w:eastAsia="Times New Roman" w:hAnsi="Arial" w:cs="Arial"/>
          <w:sz w:val="20"/>
        </w:rPr>
        <w:t xml:space="preserve">See Section V.A).  </w:t>
      </w:r>
      <w:proofErr w:type="gramStart"/>
      <w:r w:rsidRPr="004D4001">
        <w:rPr>
          <w:rFonts w:ascii="Arial" w:eastAsia="Times New Roman" w:hAnsi="Arial" w:cs="Arial"/>
          <w:sz w:val="20"/>
        </w:rPr>
        <w:t>Faculty are</w:t>
      </w:r>
      <w:proofErr w:type="gramEnd"/>
      <w:r w:rsidRPr="004D4001">
        <w:rPr>
          <w:rFonts w:ascii="Arial" w:eastAsia="Times New Roman" w:hAnsi="Arial" w:cs="Arial"/>
          <w:sz w:val="20"/>
        </w:rPr>
        <w:t xml:space="preserve"> also required to include peer evaluation of instruction</w:t>
      </w:r>
      <w:r w:rsidRPr="00E2370B">
        <w:rPr>
          <w:rFonts w:ascii="Arial" w:eastAsia="Times New Roman" w:hAnsi="Arial" w:cs="Arial"/>
          <w:sz w:val="20"/>
        </w:rPr>
        <w:t xml:space="preserve"> information for promotion to the ranks of Associate and Full Professor (See Section V.D). In addition, faculty may use peer evaluation of instruction for post-tenure review. (</w:t>
      </w:r>
      <w:proofErr w:type="gramStart"/>
      <w:r w:rsidRPr="00E2370B">
        <w:rPr>
          <w:rFonts w:ascii="Arial" w:eastAsia="Times New Roman" w:hAnsi="Arial" w:cs="Arial"/>
          <w:sz w:val="20"/>
        </w:rPr>
        <w:t>see</w:t>
      </w:r>
      <w:proofErr w:type="gramEnd"/>
      <w:r w:rsidRPr="00E2370B">
        <w:rPr>
          <w:rFonts w:ascii="Arial" w:eastAsia="Times New Roman" w:hAnsi="Arial" w:cs="Arial"/>
          <w:sz w:val="20"/>
        </w:rPr>
        <w:t xml:space="preserve"> Section V.C). </w:t>
      </w:r>
    </w:p>
    <w:p w14:paraId="3C350FDA" w14:textId="77777777" w:rsidR="00473775" w:rsidRPr="00E2370B" w:rsidRDefault="00473775" w:rsidP="00B064CA">
      <w:pPr>
        <w:ind w:left="2160"/>
        <w:rPr>
          <w:rFonts w:ascii="Arial" w:eastAsia="Times New Roman" w:hAnsi="Arial" w:cs="Arial"/>
          <w:sz w:val="20"/>
        </w:rPr>
      </w:pPr>
    </w:p>
    <w:p w14:paraId="5AADECF2" w14:textId="77777777" w:rsidR="00473775" w:rsidRPr="00E2370B" w:rsidRDefault="00473775" w:rsidP="00B064CA">
      <w:pPr>
        <w:ind w:left="1440"/>
        <w:rPr>
          <w:rFonts w:ascii="Arial" w:eastAsia="Times New Roman" w:hAnsi="Arial" w:cs="Arial"/>
          <w:sz w:val="20"/>
        </w:rPr>
      </w:pPr>
      <w:r w:rsidRPr="00E2370B">
        <w:rPr>
          <w:rFonts w:ascii="Arial" w:eastAsia="Times New Roman" w:hAnsi="Arial" w:cs="Arial"/>
          <w:sz w:val="20"/>
        </w:rPr>
        <w:t xml:space="preserve">Scholarship:  The department requires faculty members to have a record of ongoing scholarly activity and evidence that external peer review has judged it to be of value. Scholarship is defined in </w:t>
      </w:r>
      <w:r w:rsidRPr="004D4001">
        <w:rPr>
          <w:rFonts w:ascii="Arial" w:eastAsia="Times New Roman" w:hAnsi="Arial" w:cs="Arial"/>
          <w:sz w:val="20"/>
        </w:rPr>
        <w:t xml:space="preserve">Appendix </w:t>
      </w:r>
      <w:r w:rsidR="004D4001" w:rsidRPr="004D4001">
        <w:rPr>
          <w:rFonts w:ascii="Arial" w:eastAsia="Times New Roman" w:hAnsi="Arial" w:cs="Arial"/>
          <w:sz w:val="20"/>
        </w:rPr>
        <w:t>A</w:t>
      </w:r>
      <w:r w:rsidRPr="00E2370B">
        <w:rPr>
          <w:rFonts w:ascii="Arial" w:eastAsia="Times New Roman" w:hAnsi="Arial" w:cs="Arial"/>
          <w:sz w:val="20"/>
        </w:rPr>
        <w:t>.</w:t>
      </w:r>
    </w:p>
    <w:p w14:paraId="5D67D615" w14:textId="77777777" w:rsidR="00473775" w:rsidRPr="00E2370B" w:rsidRDefault="00473775" w:rsidP="00B064CA">
      <w:pPr>
        <w:ind w:left="2160"/>
        <w:rPr>
          <w:rFonts w:ascii="Arial" w:eastAsia="Times New Roman" w:hAnsi="Arial" w:cs="Arial"/>
          <w:sz w:val="20"/>
        </w:rPr>
      </w:pPr>
    </w:p>
    <w:p w14:paraId="738CB91F" w14:textId="77777777" w:rsidR="00473775" w:rsidRPr="00E2370B" w:rsidRDefault="00473775" w:rsidP="00B064CA">
      <w:pPr>
        <w:ind w:left="1440"/>
        <w:rPr>
          <w:rFonts w:ascii="Arial" w:eastAsia="Times New Roman" w:hAnsi="Arial" w:cs="Arial"/>
          <w:sz w:val="20"/>
        </w:rPr>
      </w:pPr>
      <w:r w:rsidRPr="00E2370B">
        <w:rPr>
          <w:rFonts w:ascii="Arial" w:eastAsia="Times New Roman" w:hAnsi="Arial" w:cs="Arial"/>
          <w:sz w:val="20"/>
        </w:rPr>
        <w:t>The UW-L Human Resources web site has useful information regarding scholarship as defined by the Joint Promotion Committee.</w:t>
      </w:r>
    </w:p>
    <w:p w14:paraId="78A6BDC3" w14:textId="77777777" w:rsidR="00473775" w:rsidRPr="00E2370B" w:rsidRDefault="00473775" w:rsidP="00B064CA">
      <w:pPr>
        <w:ind w:left="2160"/>
        <w:rPr>
          <w:rFonts w:ascii="Arial" w:eastAsia="Times New Roman" w:hAnsi="Arial" w:cs="Arial"/>
          <w:sz w:val="20"/>
        </w:rPr>
      </w:pPr>
    </w:p>
    <w:p w14:paraId="2FCAEA6F" w14:textId="77777777" w:rsidR="00473775" w:rsidRDefault="00473775" w:rsidP="00B064CA">
      <w:pPr>
        <w:ind w:left="1350"/>
        <w:rPr>
          <w:rFonts w:ascii="Arial" w:eastAsia="Times New Roman" w:hAnsi="Arial" w:cs="Arial"/>
          <w:sz w:val="20"/>
        </w:rPr>
      </w:pPr>
      <w:r w:rsidRPr="00E2370B">
        <w:rPr>
          <w:rFonts w:ascii="Arial" w:eastAsia="Times New Roman" w:hAnsi="Arial" w:cs="Arial"/>
          <w:sz w:val="20"/>
        </w:rPr>
        <w:t xml:space="preserve">Service:  The definition of service can be found in </w:t>
      </w:r>
      <w:r w:rsidRPr="004D4001">
        <w:rPr>
          <w:rFonts w:ascii="Arial" w:eastAsia="Times New Roman" w:hAnsi="Arial" w:cs="Arial"/>
          <w:sz w:val="20"/>
        </w:rPr>
        <w:t xml:space="preserve">Appendix </w:t>
      </w:r>
      <w:r w:rsidR="004D4001" w:rsidRPr="004D4001">
        <w:rPr>
          <w:rFonts w:ascii="Arial" w:eastAsia="Times New Roman" w:hAnsi="Arial" w:cs="Arial"/>
          <w:sz w:val="20"/>
        </w:rPr>
        <w:t>A</w:t>
      </w:r>
      <w:r w:rsidR="004D4001">
        <w:rPr>
          <w:rFonts w:ascii="Arial" w:eastAsia="Times New Roman" w:hAnsi="Arial" w:cs="Arial"/>
          <w:sz w:val="20"/>
        </w:rPr>
        <w:t xml:space="preserve">. </w:t>
      </w:r>
      <w:r w:rsidRPr="00E2370B">
        <w:rPr>
          <w:rFonts w:ascii="Arial" w:eastAsia="Times New Roman" w:hAnsi="Arial" w:cs="Arial"/>
          <w:sz w:val="20"/>
        </w:rPr>
        <w:t xml:space="preserve"> Service contributions shall be judged by the impact on and contribution to the program, department, college, university, community, and/or profession.  Service can include serving on </w:t>
      </w:r>
      <w:r>
        <w:rPr>
          <w:rFonts w:ascii="Arial" w:eastAsia="Times New Roman" w:hAnsi="Arial" w:cs="Arial"/>
          <w:sz w:val="20"/>
        </w:rPr>
        <w:t>u</w:t>
      </w:r>
      <w:r w:rsidRPr="00E2370B">
        <w:rPr>
          <w:rFonts w:ascii="Arial" w:eastAsia="Times New Roman" w:hAnsi="Arial" w:cs="Arial"/>
          <w:sz w:val="20"/>
        </w:rPr>
        <w:t xml:space="preserve">niversity </w:t>
      </w:r>
      <w:r>
        <w:rPr>
          <w:rFonts w:ascii="Arial" w:eastAsia="Times New Roman" w:hAnsi="Arial" w:cs="Arial"/>
          <w:sz w:val="20"/>
        </w:rPr>
        <w:t>c</w:t>
      </w:r>
      <w:r w:rsidRPr="00E2370B">
        <w:rPr>
          <w:rFonts w:ascii="Arial" w:eastAsia="Times New Roman" w:hAnsi="Arial" w:cs="Arial"/>
          <w:sz w:val="20"/>
        </w:rPr>
        <w:t>ommittees as well as committees in the community and professional involvement in the national, regional, or state organizations.</w:t>
      </w:r>
    </w:p>
    <w:p w14:paraId="16908343" w14:textId="77777777" w:rsidR="00D90746" w:rsidRDefault="00D90746" w:rsidP="00B064CA">
      <w:pPr>
        <w:ind w:left="720"/>
        <w:rPr>
          <w:rFonts w:ascii="Arial" w:eastAsia="Times New Roman" w:hAnsi="Arial" w:cs="Arial"/>
          <w:sz w:val="20"/>
        </w:rPr>
      </w:pPr>
    </w:p>
    <w:p w14:paraId="41085A23" w14:textId="77777777" w:rsidR="00D90746" w:rsidRDefault="00D90746" w:rsidP="00B064CA">
      <w:pPr>
        <w:pStyle w:val="TOC1"/>
        <w:ind w:left="1350"/>
      </w:pPr>
      <w:r w:rsidRPr="00DD2771">
        <w:t>2. Instructional Academic Staff</w:t>
      </w:r>
    </w:p>
    <w:p w14:paraId="7876BE6A" w14:textId="77777777" w:rsidR="00D90746" w:rsidRPr="00DD2771" w:rsidRDefault="00D90746" w:rsidP="00B064CA">
      <w:pPr>
        <w:pStyle w:val="TOC1"/>
        <w:ind w:left="1350"/>
      </w:pPr>
      <w:r w:rsidRPr="00DD2771">
        <w:rPr>
          <w:b w:val="0"/>
        </w:rPr>
        <w:t>Merit for IAS is determined using the same process as described for faculty in Section V.1.A</w:t>
      </w:r>
      <w:r w:rsidRPr="00DD2771">
        <w:t xml:space="preserve"> </w:t>
      </w:r>
      <w:r w:rsidRPr="00DD2771">
        <w:rPr>
          <w:b w:val="0"/>
        </w:rPr>
        <w:t>above.</w:t>
      </w:r>
      <w:r w:rsidRPr="00DD2771">
        <w:t xml:space="preserve"> </w:t>
      </w:r>
    </w:p>
    <w:p w14:paraId="7E73D035" w14:textId="77777777" w:rsidR="00D90746" w:rsidRPr="00EA0CC4" w:rsidRDefault="00D90746" w:rsidP="00B064CA">
      <w:pPr>
        <w:ind w:left="1350"/>
        <w:rPr>
          <w:rFonts w:ascii="Arial" w:eastAsia="Times New Roman" w:hAnsi="Arial" w:cs="Arial"/>
          <w:sz w:val="20"/>
          <w:szCs w:val="20"/>
        </w:rPr>
      </w:pPr>
    </w:p>
    <w:p w14:paraId="3C076A14" w14:textId="77777777" w:rsidR="00D90746" w:rsidRPr="00DD2771" w:rsidRDefault="00D90746" w:rsidP="00B064CA">
      <w:pPr>
        <w:pStyle w:val="TOC1"/>
        <w:ind w:left="1350"/>
      </w:pPr>
      <w:r w:rsidRPr="00DD2771">
        <w:t>3. Non-Instructional Academic Staff (see VI).</w:t>
      </w:r>
    </w:p>
    <w:p w14:paraId="037D5F9B" w14:textId="77777777" w:rsidR="00D90746" w:rsidRPr="00DD2771" w:rsidRDefault="00D90746" w:rsidP="00B064CA">
      <w:pPr>
        <w:pStyle w:val="Heading2"/>
        <w:ind w:left="1350"/>
        <w:rPr>
          <w:rFonts w:ascii="Arial" w:eastAsia="Times New Roman" w:hAnsi="Arial" w:cs="Arial"/>
          <w:i w:val="0"/>
          <w:sz w:val="20"/>
          <w:szCs w:val="20"/>
        </w:rPr>
      </w:pPr>
      <w:r w:rsidRPr="00DD2771">
        <w:rPr>
          <w:rFonts w:ascii="Arial" w:eastAsia="Times New Roman" w:hAnsi="Arial" w:cs="Arial"/>
          <w:i w:val="0"/>
          <w:sz w:val="20"/>
          <w:szCs w:val="20"/>
        </w:rPr>
        <w:t>4. Evaluation of Department Chair</w:t>
      </w:r>
    </w:p>
    <w:p w14:paraId="7BC964B8" w14:textId="77777777" w:rsidR="00D90746" w:rsidRDefault="00D90746" w:rsidP="00B064CA">
      <w:pPr>
        <w:pStyle w:val="Body2"/>
        <w:ind w:left="2070"/>
        <w:rPr>
          <w:rFonts w:cs="Arial"/>
        </w:rPr>
      </w:pPr>
      <w:r w:rsidRPr="00EA0CC4">
        <w:rPr>
          <w:rFonts w:cs="Arial"/>
        </w:rPr>
        <w:t xml:space="preserve">The Dean will be invited to participate in the evaluation of the </w:t>
      </w:r>
      <w:r>
        <w:rPr>
          <w:rFonts w:cs="Arial"/>
        </w:rPr>
        <w:t>D</w:t>
      </w:r>
      <w:r w:rsidRPr="00EA0CC4">
        <w:rPr>
          <w:rFonts w:cs="Arial"/>
        </w:rPr>
        <w:t xml:space="preserve">epartment </w:t>
      </w:r>
      <w:r>
        <w:rPr>
          <w:rFonts w:cs="Arial"/>
        </w:rPr>
        <w:t>C</w:t>
      </w:r>
      <w:r w:rsidRPr="00EA0CC4">
        <w:rPr>
          <w:rFonts w:cs="Arial"/>
        </w:rPr>
        <w:t xml:space="preserve">hair and to assign 0-20 points using the </w:t>
      </w:r>
      <w:proofErr w:type="gramStart"/>
      <w:r w:rsidRPr="00EA0CC4">
        <w:rPr>
          <w:rFonts w:cs="Arial"/>
        </w:rPr>
        <w:t>merit rating</w:t>
      </w:r>
      <w:proofErr w:type="gramEnd"/>
      <w:r w:rsidRPr="00EA0CC4">
        <w:rPr>
          <w:rFonts w:cs="Arial"/>
        </w:rPr>
        <w:t xml:space="preserve"> table in Section IV 1. </w:t>
      </w:r>
      <w:proofErr w:type="gramStart"/>
      <w:r w:rsidRPr="00EA0CC4">
        <w:rPr>
          <w:rFonts w:cs="Arial"/>
        </w:rPr>
        <w:t>as</w:t>
      </w:r>
      <w:proofErr w:type="gramEnd"/>
      <w:r w:rsidRPr="00EA0CC4">
        <w:rPr>
          <w:rFonts w:cs="Arial"/>
        </w:rPr>
        <w:t xml:space="preserve"> a guide.  The Dean will be invited to participate in the discussion by the Merit Evaluation Committee.  The </w:t>
      </w:r>
      <w:r>
        <w:rPr>
          <w:rFonts w:cs="Arial"/>
        </w:rPr>
        <w:t>C</w:t>
      </w:r>
      <w:r w:rsidRPr="00EA0CC4">
        <w:rPr>
          <w:rFonts w:cs="Arial"/>
        </w:rPr>
        <w:t xml:space="preserve">hair's merit rating will be the average of the department score and the Dean's score.  If the Dean does not participate in this process, the </w:t>
      </w:r>
      <w:r>
        <w:rPr>
          <w:rFonts w:cs="Arial"/>
        </w:rPr>
        <w:t>C</w:t>
      </w:r>
      <w:r w:rsidRPr="00EA0CC4">
        <w:rPr>
          <w:rFonts w:cs="Arial"/>
        </w:rPr>
        <w:t>hair's merit rating will be her/his departmental score.</w:t>
      </w:r>
    </w:p>
    <w:p w14:paraId="7829D582" w14:textId="77777777" w:rsidR="00D90746" w:rsidRDefault="00D90746" w:rsidP="00D90746">
      <w:pPr>
        <w:rPr>
          <w:rFonts w:ascii="Arial" w:eastAsia="Times New Roman" w:hAnsi="Arial" w:cs="Arial"/>
          <w:sz w:val="20"/>
        </w:rPr>
      </w:pPr>
    </w:p>
    <w:p w14:paraId="77F0E75E" w14:textId="77777777" w:rsidR="00730715" w:rsidRPr="00784859" w:rsidRDefault="001C5714" w:rsidP="00730715">
      <w:pPr>
        <w:pStyle w:val="Heading2"/>
        <w:numPr>
          <w:ilvl w:val="0"/>
          <w:numId w:val="1"/>
        </w:numPr>
        <w:rPr>
          <w:rFonts w:ascii="Arial" w:eastAsia="Times New Roman" w:hAnsi="Arial" w:cs="Arial"/>
          <w:i w:val="0"/>
          <w:sz w:val="20"/>
          <w:szCs w:val="20"/>
        </w:rPr>
      </w:pPr>
      <w:r w:rsidRPr="00784859">
        <w:rPr>
          <w:rFonts w:ascii="Arial" w:eastAsia="Times New Roman" w:hAnsi="Arial" w:cs="Arial"/>
          <w:i w:val="0"/>
          <w:sz w:val="20"/>
          <w:szCs w:val="20"/>
        </w:rPr>
        <w:t>Annual Review of Merit Materials</w:t>
      </w:r>
    </w:p>
    <w:p w14:paraId="6FE8E6D3" w14:textId="77777777" w:rsidR="00730715" w:rsidRPr="00730715" w:rsidRDefault="00730715" w:rsidP="00730715"/>
    <w:p w14:paraId="54EC1939" w14:textId="77777777" w:rsidR="001C5714" w:rsidRPr="00EA0CC4" w:rsidRDefault="001C5714" w:rsidP="000A6011">
      <w:pPr>
        <w:pStyle w:val="Body2"/>
        <w:ind w:left="630"/>
        <w:rPr>
          <w:rFonts w:cs="Arial"/>
        </w:rPr>
      </w:pPr>
      <w:r w:rsidRPr="00EA0CC4">
        <w:rPr>
          <w:rFonts w:cs="Arial"/>
        </w:rPr>
        <w:t>Early in the fall semester, each department member will submit the following merit materials to the department chair:</w:t>
      </w:r>
    </w:p>
    <w:p w14:paraId="00908131" w14:textId="77777777" w:rsidR="001C5714" w:rsidRPr="00EA0CC4" w:rsidRDefault="001C5714" w:rsidP="001C5714">
      <w:pPr>
        <w:rPr>
          <w:rFonts w:ascii="Arial" w:eastAsia="Times New Roman" w:hAnsi="Arial" w:cs="Arial"/>
          <w:sz w:val="20"/>
          <w:szCs w:val="20"/>
        </w:rPr>
      </w:pPr>
    </w:p>
    <w:p w14:paraId="42B8F457" w14:textId="77777777" w:rsidR="001C5714" w:rsidRPr="00EA0CC4" w:rsidRDefault="001C5714" w:rsidP="000A6011">
      <w:pPr>
        <w:pStyle w:val="BodyTextIndent2"/>
        <w:ind w:hanging="90"/>
        <w:rPr>
          <w:rFonts w:cs="Arial"/>
          <w:sz w:val="20"/>
        </w:rPr>
      </w:pPr>
      <w:r w:rsidRPr="00EA0CC4">
        <w:rPr>
          <w:rFonts w:cs="Arial"/>
          <w:sz w:val="20"/>
        </w:rPr>
        <w:lastRenderedPageBreak/>
        <w:t xml:space="preserve">(1) The professional development plan (Appendix </w:t>
      </w:r>
      <w:r w:rsidR="005B464F">
        <w:rPr>
          <w:rFonts w:cs="Arial"/>
          <w:sz w:val="20"/>
        </w:rPr>
        <w:t>C</w:t>
      </w:r>
      <w:r w:rsidRPr="00EA0CC4">
        <w:rPr>
          <w:rFonts w:cs="Arial"/>
          <w:sz w:val="20"/>
        </w:rPr>
        <w:t>), which includes the percentage of effort allocation targets (and corresponding values based on a 20-point scale) for teaching, scholarship, and service,</w:t>
      </w:r>
    </w:p>
    <w:p w14:paraId="4C8288A5" w14:textId="77777777" w:rsidR="001C5714" w:rsidRPr="00EA0CC4" w:rsidRDefault="001C5714" w:rsidP="000A6011">
      <w:pPr>
        <w:ind w:firstLine="630"/>
        <w:rPr>
          <w:rFonts w:ascii="Arial" w:eastAsia="Times New Roman" w:hAnsi="Arial" w:cs="Arial"/>
          <w:sz w:val="20"/>
          <w:szCs w:val="20"/>
        </w:rPr>
      </w:pPr>
      <w:r w:rsidRPr="00EA0CC4">
        <w:rPr>
          <w:rFonts w:ascii="Arial" w:eastAsia="Times New Roman" w:hAnsi="Arial" w:cs="Arial"/>
          <w:sz w:val="20"/>
          <w:szCs w:val="20"/>
        </w:rPr>
        <w:t>(2) The annual activity report (Digital measures) and</w:t>
      </w:r>
    </w:p>
    <w:p w14:paraId="46C0FB7B" w14:textId="77777777" w:rsidR="001C5714" w:rsidRPr="00EA0CC4" w:rsidRDefault="001C5714" w:rsidP="000A6011">
      <w:pPr>
        <w:ind w:left="630"/>
        <w:rPr>
          <w:rFonts w:ascii="Arial" w:eastAsia="Times New Roman" w:hAnsi="Arial" w:cs="Arial"/>
          <w:sz w:val="20"/>
          <w:szCs w:val="20"/>
        </w:rPr>
      </w:pPr>
      <w:r w:rsidRPr="00EA0CC4">
        <w:rPr>
          <w:rFonts w:ascii="Arial" w:eastAsia="Times New Roman" w:hAnsi="Arial" w:cs="Arial"/>
          <w:sz w:val="20"/>
          <w:szCs w:val="20"/>
        </w:rPr>
        <w:t>(3) A supplemental information grid (</w:t>
      </w:r>
      <w:r w:rsidRPr="0099631C">
        <w:rPr>
          <w:rFonts w:ascii="Arial" w:eastAsia="Times New Roman" w:hAnsi="Arial" w:cs="Arial"/>
          <w:sz w:val="20"/>
          <w:szCs w:val="20"/>
        </w:rPr>
        <w:t>Appendix</w:t>
      </w:r>
      <w:r w:rsidR="004D4001">
        <w:rPr>
          <w:rFonts w:ascii="Arial" w:eastAsia="Times New Roman" w:hAnsi="Arial" w:cs="Arial"/>
          <w:sz w:val="20"/>
          <w:szCs w:val="20"/>
        </w:rPr>
        <w:t xml:space="preserve"> D</w:t>
      </w:r>
      <w:r w:rsidRPr="00EA0CC4">
        <w:rPr>
          <w:rFonts w:ascii="Arial" w:eastAsia="Times New Roman" w:hAnsi="Arial" w:cs="Arial"/>
          <w:sz w:val="20"/>
          <w:szCs w:val="20"/>
        </w:rPr>
        <w:t xml:space="preserve">) that lists courses taught, contact hours, course enrollments, and SEI scores.  This grid includes courses in which the faculty or IAS serve as the "instructor of record."  </w:t>
      </w:r>
    </w:p>
    <w:p w14:paraId="747C79D8" w14:textId="77777777" w:rsidR="001C5714" w:rsidRPr="00EA0CC4" w:rsidRDefault="001C5714" w:rsidP="001C5714">
      <w:pPr>
        <w:ind w:left="180" w:hanging="180"/>
        <w:rPr>
          <w:rFonts w:ascii="Arial" w:eastAsia="Times New Roman" w:hAnsi="Arial" w:cs="Arial"/>
          <w:sz w:val="20"/>
          <w:szCs w:val="20"/>
        </w:rPr>
      </w:pPr>
    </w:p>
    <w:p w14:paraId="665B3D57" w14:textId="77777777" w:rsidR="001C5714" w:rsidRPr="00EA0CC4" w:rsidRDefault="001C5714" w:rsidP="000A6011">
      <w:pPr>
        <w:pStyle w:val="Body2"/>
        <w:ind w:left="630"/>
        <w:rPr>
          <w:rFonts w:cs="Arial"/>
        </w:rPr>
      </w:pPr>
      <w:r w:rsidRPr="0099631C">
        <w:rPr>
          <w:rFonts w:cs="Arial"/>
        </w:rPr>
        <w:t>Additional information, including peer evaluation of instruction forms (Appendix</w:t>
      </w:r>
      <w:r w:rsidRPr="00EA0CC4">
        <w:rPr>
          <w:rFonts w:cs="Arial"/>
        </w:rPr>
        <w:t xml:space="preserve"> </w:t>
      </w:r>
      <w:r w:rsidRPr="000E6787">
        <w:rPr>
          <w:rFonts w:cs="Arial"/>
        </w:rPr>
        <w:t>E)</w:t>
      </w:r>
      <w:r w:rsidRPr="00EA0CC4">
        <w:rPr>
          <w:rFonts w:cs="Arial"/>
        </w:rPr>
        <w:t xml:space="preserve">, a summary of activities completed while on sabbatical, etc. should also be submitted when applicable. </w:t>
      </w:r>
      <w:r w:rsidR="007C2FBD">
        <w:rPr>
          <w:rFonts w:cs="Arial"/>
        </w:rPr>
        <w:t>T</w:t>
      </w:r>
      <w:r w:rsidRPr="00EA0CC4">
        <w:rPr>
          <w:rFonts w:cs="Arial"/>
        </w:rPr>
        <w:t xml:space="preserve">he </w:t>
      </w:r>
      <w:r w:rsidR="007C2FBD">
        <w:rPr>
          <w:rFonts w:cs="Arial"/>
        </w:rPr>
        <w:t>D</w:t>
      </w:r>
      <w:r w:rsidRPr="00EA0CC4">
        <w:rPr>
          <w:rFonts w:cs="Arial"/>
        </w:rPr>
        <w:t xml:space="preserve">epartment </w:t>
      </w:r>
      <w:r w:rsidR="007C2FBD">
        <w:rPr>
          <w:rFonts w:cs="Arial"/>
        </w:rPr>
        <w:t>C</w:t>
      </w:r>
      <w:r w:rsidRPr="00EA0CC4">
        <w:rPr>
          <w:rFonts w:cs="Arial"/>
        </w:rPr>
        <w:t>hair may seek colleague feedback about their own activities and submit this information with their merit materials.</w:t>
      </w:r>
    </w:p>
    <w:p w14:paraId="554D25C5" w14:textId="77777777" w:rsidR="001C5714" w:rsidRPr="00EA0CC4" w:rsidRDefault="001C5714" w:rsidP="001C5714">
      <w:pPr>
        <w:pStyle w:val="Body2"/>
        <w:rPr>
          <w:rFonts w:cs="Arial"/>
        </w:rPr>
      </w:pPr>
    </w:p>
    <w:p w14:paraId="0BAED761" w14:textId="77777777" w:rsidR="001C5714" w:rsidRPr="00EA0CC4" w:rsidRDefault="001C5714" w:rsidP="000A6011">
      <w:pPr>
        <w:pStyle w:val="Body2"/>
        <w:ind w:left="630"/>
        <w:rPr>
          <w:rFonts w:cs="Arial"/>
        </w:rPr>
      </w:pPr>
      <w:r w:rsidRPr="00EA0CC4">
        <w:rPr>
          <w:rFonts w:cs="Arial"/>
        </w:rPr>
        <w:t xml:space="preserve">The </w:t>
      </w:r>
      <w:r>
        <w:rPr>
          <w:rFonts w:cs="Arial"/>
        </w:rPr>
        <w:t xml:space="preserve">Merit </w:t>
      </w:r>
      <w:r w:rsidR="00272FEF">
        <w:rPr>
          <w:rFonts w:cs="Arial"/>
        </w:rPr>
        <w:t xml:space="preserve">Evaluation </w:t>
      </w:r>
      <w:r w:rsidR="007204B2">
        <w:rPr>
          <w:rFonts w:cs="Arial"/>
        </w:rPr>
        <w:t xml:space="preserve">Committee (see Section VIII.B.) </w:t>
      </w:r>
      <w:r w:rsidRPr="00EA0CC4">
        <w:rPr>
          <w:rFonts w:cs="Arial"/>
        </w:rPr>
        <w:t>will evaluate merit material, awarding 0 points (lowest) to 20 points (maximum) to each member.  However, reviewers shall not exceed the point targets for teaching, scholarship, and service specified in professional development plans.</w:t>
      </w:r>
    </w:p>
    <w:p w14:paraId="4D894B6D" w14:textId="77777777" w:rsidR="001C5714" w:rsidRPr="00EA0CC4" w:rsidRDefault="001C5714" w:rsidP="001C5714">
      <w:pPr>
        <w:pStyle w:val="Body2"/>
        <w:rPr>
          <w:rFonts w:cs="Arial"/>
        </w:rPr>
      </w:pPr>
    </w:p>
    <w:p w14:paraId="271F6E5D" w14:textId="77777777" w:rsidR="001C5714" w:rsidRPr="00EA0CC4" w:rsidRDefault="001C5714" w:rsidP="000A6011">
      <w:pPr>
        <w:pStyle w:val="Body2"/>
        <w:ind w:left="630"/>
        <w:rPr>
          <w:rFonts w:cs="Arial"/>
        </w:rPr>
      </w:pPr>
      <w:r w:rsidRPr="00EA0CC4">
        <w:rPr>
          <w:rFonts w:cs="Arial"/>
        </w:rPr>
        <w:t xml:space="preserve">For example, assume that the professional development plan for faculty member "X" allocated 14, 3, and 3 points among teaching, research, and service, respectively. Each reviewer could then award 0-14 points for teaching, 0-3 points for research, and 0-3 points for service.  (Thus, 15 points could not be awarded for </w:t>
      </w:r>
      <w:proofErr w:type="gramStart"/>
      <w:r w:rsidRPr="00EA0CC4">
        <w:rPr>
          <w:rFonts w:cs="Arial"/>
        </w:rPr>
        <w:t>teaching,</w:t>
      </w:r>
      <w:proofErr w:type="gramEnd"/>
      <w:r w:rsidRPr="00EA0CC4">
        <w:rPr>
          <w:rFonts w:cs="Arial"/>
        </w:rPr>
        <w:t xml:space="preserve"> 5 points could not be awarded for research, etc.)</w:t>
      </w:r>
    </w:p>
    <w:p w14:paraId="7BD9B07C" w14:textId="77777777" w:rsidR="001C5714" w:rsidRPr="00EA0CC4" w:rsidRDefault="001C5714" w:rsidP="001C5714">
      <w:pPr>
        <w:pStyle w:val="Body2"/>
        <w:rPr>
          <w:rFonts w:cs="Arial"/>
        </w:rPr>
      </w:pPr>
    </w:p>
    <w:p w14:paraId="695488EB" w14:textId="77777777" w:rsidR="001C5714" w:rsidRPr="00EA0CC4" w:rsidRDefault="001C5714" w:rsidP="000A6011">
      <w:pPr>
        <w:pStyle w:val="Body2"/>
        <w:ind w:left="630"/>
        <w:rPr>
          <w:rFonts w:cs="Arial"/>
        </w:rPr>
      </w:pPr>
      <w:r w:rsidRPr="00EA0CC4">
        <w:rPr>
          <w:rFonts w:cs="Arial"/>
        </w:rPr>
        <w:t xml:space="preserve">Scores for each faculty and IAS member will be averaged to determine an "average merit score" and then summarized for review and discussion by the Merit Evaluation Committee without identifying the individual reviewers.  By the end of the day following the committee discussion of the scores, individual committee members will have the opportunity to revise their scores.  Within seven calendar days of the review, the </w:t>
      </w:r>
      <w:r w:rsidR="002E055B">
        <w:rPr>
          <w:rFonts w:cs="Arial"/>
        </w:rPr>
        <w:t>D</w:t>
      </w:r>
      <w:r w:rsidRPr="00EA0CC4">
        <w:rPr>
          <w:rFonts w:cs="Arial"/>
        </w:rPr>
        <w:t xml:space="preserve">epartment </w:t>
      </w:r>
      <w:r w:rsidR="002E055B">
        <w:rPr>
          <w:rFonts w:cs="Arial"/>
        </w:rPr>
        <w:t>C</w:t>
      </w:r>
      <w:r w:rsidRPr="00EA0CC4">
        <w:rPr>
          <w:rFonts w:cs="Arial"/>
        </w:rPr>
        <w:t xml:space="preserve">hair shall notify each member of the department in writing of his/her average merit score including average </w:t>
      </w:r>
      <w:proofErr w:type="spellStart"/>
      <w:r w:rsidRPr="00EA0CC4">
        <w:rPr>
          <w:rFonts w:cs="Arial"/>
        </w:rPr>
        <w:t>subscores</w:t>
      </w:r>
      <w:proofErr w:type="spellEnd"/>
      <w:r w:rsidRPr="00EA0CC4">
        <w:rPr>
          <w:rFonts w:cs="Arial"/>
        </w:rPr>
        <w:t xml:space="preserve"> in the areas teaching, scholarship, and service.</w:t>
      </w:r>
    </w:p>
    <w:p w14:paraId="6B159395" w14:textId="77777777" w:rsidR="001C5714" w:rsidRPr="00EA0CC4" w:rsidRDefault="001C5714" w:rsidP="001C5714">
      <w:pPr>
        <w:pStyle w:val="Body2"/>
        <w:rPr>
          <w:rFonts w:cs="Arial"/>
        </w:rPr>
      </w:pPr>
    </w:p>
    <w:p w14:paraId="35CBB0C4" w14:textId="77777777" w:rsidR="001C5714" w:rsidRPr="00EA0CC4" w:rsidRDefault="001C5714" w:rsidP="000A6011">
      <w:pPr>
        <w:pStyle w:val="Body2"/>
        <w:ind w:left="630"/>
        <w:rPr>
          <w:rFonts w:cs="Arial"/>
        </w:rPr>
      </w:pPr>
      <w:r w:rsidRPr="00EA0CC4">
        <w:rPr>
          <w:rFonts w:cs="Arial"/>
        </w:rPr>
        <w:t>New faculty and IAS</w:t>
      </w:r>
      <w:r>
        <w:rPr>
          <w:rFonts w:cs="Arial"/>
        </w:rPr>
        <w:t xml:space="preserve"> </w:t>
      </w:r>
      <w:r w:rsidRPr="00EA0CC4">
        <w:rPr>
          <w:rFonts w:cs="Arial"/>
        </w:rPr>
        <w:t>will not undergo this process during their first year of contract with the department.  If they are retained for the following year, they will be given the average percentage of salary increase generated by the pay plan.</w:t>
      </w:r>
    </w:p>
    <w:p w14:paraId="62492FEF" w14:textId="77777777" w:rsidR="001C5714" w:rsidRPr="00EA0CC4" w:rsidRDefault="001C5714" w:rsidP="001C5714">
      <w:pPr>
        <w:ind w:left="1440"/>
        <w:rPr>
          <w:rFonts w:ascii="Arial" w:eastAsia="Times New Roman" w:hAnsi="Arial" w:cs="Arial"/>
          <w:b/>
          <w:sz w:val="20"/>
          <w:szCs w:val="20"/>
        </w:rPr>
      </w:pPr>
    </w:p>
    <w:p w14:paraId="2CC0D0C5" w14:textId="77777777" w:rsidR="00473775" w:rsidRPr="00EA0CC4" w:rsidRDefault="000E6787" w:rsidP="003A1752">
      <w:pPr>
        <w:pStyle w:val="TOC2"/>
        <w:ind w:left="0" w:firstLine="630"/>
        <w:rPr>
          <w:rFonts w:eastAsia="Times New Roman"/>
        </w:rPr>
      </w:pPr>
      <w:r>
        <w:rPr>
          <w:rFonts w:eastAsia="Times New Roman"/>
        </w:rPr>
        <w:t>C</w:t>
      </w:r>
      <w:r w:rsidR="00473775" w:rsidRPr="00EA0CC4">
        <w:rPr>
          <w:rFonts w:eastAsia="Times New Roman"/>
        </w:rPr>
        <w:t>. Distribution of Merit Funds</w:t>
      </w:r>
    </w:p>
    <w:p w14:paraId="7C15F373" w14:textId="77777777" w:rsidR="00473775" w:rsidRPr="000E6787" w:rsidRDefault="00473775" w:rsidP="00473775">
      <w:pPr>
        <w:tabs>
          <w:tab w:val="left" w:pos="1440"/>
          <w:tab w:val="right" w:pos="7200"/>
        </w:tabs>
        <w:ind w:left="720"/>
        <w:rPr>
          <w:rFonts w:ascii="Arial" w:eastAsia="Times New Roman" w:hAnsi="Arial"/>
          <w:sz w:val="20"/>
          <w:szCs w:val="20"/>
        </w:rPr>
      </w:pPr>
      <w:r w:rsidRPr="000E6787">
        <w:rPr>
          <w:rFonts w:ascii="Arial" w:eastAsia="Times New Roman" w:hAnsi="Arial"/>
          <w:sz w:val="20"/>
          <w:szCs w:val="20"/>
        </w:rPr>
        <w:t>Each faculty and IAS member’s average merit score will be classified as not meritorious, meritorious, or highly meritorious as follows:</w:t>
      </w:r>
    </w:p>
    <w:p w14:paraId="71297378" w14:textId="77777777" w:rsidR="00473775" w:rsidRPr="000E6787" w:rsidRDefault="00473775" w:rsidP="00473775">
      <w:pPr>
        <w:tabs>
          <w:tab w:val="left" w:pos="1440"/>
          <w:tab w:val="right" w:pos="7200"/>
        </w:tabs>
        <w:ind w:left="720"/>
        <w:rPr>
          <w:rFonts w:ascii="Arial" w:eastAsia="Times New Roman" w:hAnsi="Arial"/>
          <w:sz w:val="20"/>
          <w:szCs w:val="20"/>
          <w:u w:val="single"/>
        </w:rPr>
      </w:pPr>
      <w:r w:rsidRPr="000E6787">
        <w:rPr>
          <w:rFonts w:ascii="Arial" w:eastAsia="Times New Roman" w:hAnsi="Arial"/>
          <w:sz w:val="20"/>
          <w:szCs w:val="20"/>
        </w:rPr>
        <w:tab/>
      </w:r>
      <w:r w:rsidRPr="000E6787">
        <w:rPr>
          <w:rFonts w:ascii="Arial" w:eastAsia="Times New Roman" w:hAnsi="Arial"/>
          <w:sz w:val="20"/>
          <w:szCs w:val="20"/>
          <w:u w:val="single"/>
        </w:rPr>
        <w:tab/>
      </w:r>
    </w:p>
    <w:p w14:paraId="5E3FA3A0" w14:textId="77777777" w:rsidR="00473775" w:rsidRPr="000E6787" w:rsidRDefault="00473775" w:rsidP="00473775">
      <w:pPr>
        <w:ind w:left="720"/>
        <w:rPr>
          <w:rFonts w:ascii="Arial" w:eastAsia="Times New Roman" w:hAnsi="Arial"/>
          <w:sz w:val="20"/>
          <w:szCs w:val="20"/>
        </w:rPr>
      </w:pPr>
    </w:p>
    <w:p w14:paraId="4A7513A8" w14:textId="77777777" w:rsidR="00473775" w:rsidRPr="000E6787" w:rsidRDefault="00473775" w:rsidP="00473775">
      <w:pPr>
        <w:tabs>
          <w:tab w:val="center" w:pos="2700"/>
          <w:tab w:val="center" w:pos="6120"/>
        </w:tabs>
        <w:ind w:left="720"/>
        <w:rPr>
          <w:rFonts w:ascii="Arial" w:eastAsia="Times New Roman" w:hAnsi="Arial"/>
          <w:sz w:val="20"/>
          <w:szCs w:val="20"/>
        </w:rPr>
      </w:pPr>
      <w:r w:rsidRPr="000E6787">
        <w:rPr>
          <w:rFonts w:ascii="Arial" w:eastAsia="Times New Roman" w:hAnsi="Arial"/>
          <w:sz w:val="20"/>
          <w:szCs w:val="20"/>
        </w:rPr>
        <w:tab/>
        <w:t>Merit Category</w:t>
      </w:r>
      <w:r w:rsidRPr="000E6787">
        <w:rPr>
          <w:rFonts w:ascii="Arial" w:eastAsia="Times New Roman" w:hAnsi="Arial"/>
          <w:sz w:val="20"/>
          <w:szCs w:val="20"/>
        </w:rPr>
        <w:tab/>
        <w:t>Average Merit Score</w:t>
      </w:r>
    </w:p>
    <w:p w14:paraId="087FE867" w14:textId="77777777" w:rsidR="00473775" w:rsidRPr="000E6787" w:rsidRDefault="00473775" w:rsidP="00473775">
      <w:pPr>
        <w:tabs>
          <w:tab w:val="left" w:pos="1440"/>
          <w:tab w:val="right" w:pos="7200"/>
        </w:tabs>
        <w:ind w:left="720"/>
        <w:rPr>
          <w:rFonts w:ascii="Arial" w:eastAsia="Times New Roman" w:hAnsi="Arial"/>
          <w:sz w:val="20"/>
          <w:szCs w:val="20"/>
          <w:u w:val="single"/>
        </w:rPr>
      </w:pPr>
      <w:r w:rsidRPr="000E6787">
        <w:rPr>
          <w:rFonts w:ascii="Arial" w:eastAsia="Times New Roman" w:hAnsi="Arial"/>
          <w:sz w:val="20"/>
          <w:szCs w:val="20"/>
        </w:rPr>
        <w:tab/>
      </w:r>
      <w:r w:rsidRPr="000E6787">
        <w:rPr>
          <w:rFonts w:ascii="Arial" w:eastAsia="Times New Roman" w:hAnsi="Arial"/>
          <w:sz w:val="20"/>
          <w:szCs w:val="20"/>
          <w:u w:val="single"/>
        </w:rPr>
        <w:tab/>
      </w:r>
    </w:p>
    <w:p w14:paraId="2E037F20" w14:textId="77777777" w:rsidR="00473775" w:rsidRPr="000E6787" w:rsidRDefault="00473775" w:rsidP="00473775">
      <w:pPr>
        <w:tabs>
          <w:tab w:val="left" w:pos="1980"/>
          <w:tab w:val="right" w:pos="7740"/>
        </w:tabs>
        <w:ind w:left="720"/>
        <w:rPr>
          <w:rFonts w:ascii="Arial" w:eastAsia="Times New Roman" w:hAnsi="Arial"/>
          <w:sz w:val="20"/>
          <w:szCs w:val="20"/>
          <w:u w:val="single"/>
        </w:rPr>
      </w:pPr>
    </w:p>
    <w:p w14:paraId="5730C1F2" w14:textId="77777777" w:rsidR="00473775" w:rsidRPr="000E6787" w:rsidRDefault="00473775" w:rsidP="00473775">
      <w:pPr>
        <w:tabs>
          <w:tab w:val="left" w:pos="1620"/>
          <w:tab w:val="center" w:pos="6120"/>
        </w:tabs>
        <w:ind w:left="720"/>
        <w:rPr>
          <w:rFonts w:ascii="Arial" w:eastAsia="Times New Roman" w:hAnsi="Arial"/>
          <w:sz w:val="20"/>
          <w:szCs w:val="20"/>
        </w:rPr>
      </w:pPr>
      <w:r w:rsidRPr="000E6787">
        <w:rPr>
          <w:rFonts w:ascii="Arial" w:eastAsia="Times New Roman" w:hAnsi="Arial"/>
          <w:sz w:val="20"/>
          <w:szCs w:val="20"/>
        </w:rPr>
        <w:tab/>
        <w:t xml:space="preserve">Not meritorious </w:t>
      </w:r>
      <w:r w:rsidRPr="000E6787">
        <w:rPr>
          <w:rFonts w:ascii="Arial" w:eastAsia="Times New Roman" w:hAnsi="Arial"/>
          <w:sz w:val="20"/>
          <w:szCs w:val="20"/>
        </w:rPr>
        <w:tab/>
        <w:t>0.00 - 8.99</w:t>
      </w:r>
    </w:p>
    <w:p w14:paraId="048D3A28" w14:textId="77777777" w:rsidR="00473775" w:rsidRPr="000E6787" w:rsidRDefault="00473775" w:rsidP="00473775">
      <w:pPr>
        <w:tabs>
          <w:tab w:val="left" w:pos="1620"/>
          <w:tab w:val="center" w:pos="6120"/>
        </w:tabs>
        <w:ind w:left="720"/>
        <w:rPr>
          <w:rFonts w:ascii="Arial" w:eastAsia="Times New Roman" w:hAnsi="Arial"/>
          <w:sz w:val="20"/>
          <w:szCs w:val="20"/>
        </w:rPr>
      </w:pPr>
      <w:r w:rsidRPr="000E6787">
        <w:rPr>
          <w:rFonts w:ascii="Arial" w:eastAsia="Times New Roman" w:hAnsi="Arial"/>
          <w:sz w:val="20"/>
          <w:szCs w:val="20"/>
        </w:rPr>
        <w:tab/>
        <w:t>Meritorious (solid performance):</w:t>
      </w:r>
      <w:r w:rsidRPr="000E6787">
        <w:rPr>
          <w:rFonts w:ascii="Arial" w:eastAsia="Times New Roman" w:hAnsi="Arial"/>
          <w:sz w:val="20"/>
          <w:szCs w:val="20"/>
        </w:rPr>
        <w:tab/>
        <w:t>9.00 - 12.99</w:t>
      </w:r>
    </w:p>
    <w:p w14:paraId="38FCD0D2" w14:textId="77777777" w:rsidR="00473775" w:rsidRPr="000E6787" w:rsidRDefault="00473775" w:rsidP="00473775">
      <w:pPr>
        <w:tabs>
          <w:tab w:val="left" w:pos="1620"/>
          <w:tab w:val="center" w:pos="6120"/>
        </w:tabs>
        <w:ind w:left="720"/>
        <w:rPr>
          <w:rFonts w:ascii="Arial" w:eastAsia="Times New Roman" w:hAnsi="Arial"/>
          <w:sz w:val="20"/>
          <w:szCs w:val="20"/>
        </w:rPr>
      </w:pPr>
      <w:r w:rsidRPr="000E6787">
        <w:rPr>
          <w:rFonts w:ascii="Arial" w:eastAsia="Times New Roman" w:hAnsi="Arial"/>
          <w:sz w:val="20"/>
          <w:szCs w:val="20"/>
        </w:rPr>
        <w:tab/>
        <w:t xml:space="preserve">Highly meritorious </w:t>
      </w:r>
      <w:r w:rsidRPr="000E6787">
        <w:rPr>
          <w:rFonts w:ascii="Arial" w:eastAsia="Times New Roman" w:hAnsi="Arial"/>
          <w:sz w:val="20"/>
          <w:szCs w:val="20"/>
        </w:rPr>
        <w:tab/>
        <w:t>13.00 - 16.99</w:t>
      </w:r>
      <w:r w:rsidRPr="000E6787">
        <w:rPr>
          <w:rFonts w:ascii="Arial" w:eastAsia="Times New Roman" w:hAnsi="Arial"/>
          <w:sz w:val="20"/>
          <w:szCs w:val="20"/>
        </w:rPr>
        <w:tab/>
      </w:r>
    </w:p>
    <w:p w14:paraId="55E3DC48" w14:textId="77777777" w:rsidR="00473775" w:rsidRPr="000E6787" w:rsidRDefault="00473775" w:rsidP="00473775">
      <w:pPr>
        <w:tabs>
          <w:tab w:val="left" w:pos="1620"/>
          <w:tab w:val="center" w:pos="6120"/>
        </w:tabs>
        <w:ind w:left="720"/>
        <w:rPr>
          <w:rFonts w:ascii="Arial" w:eastAsia="Times New Roman" w:hAnsi="Arial"/>
          <w:sz w:val="20"/>
          <w:szCs w:val="20"/>
        </w:rPr>
      </w:pPr>
      <w:r w:rsidRPr="000E6787">
        <w:rPr>
          <w:rFonts w:ascii="Arial" w:eastAsia="Times New Roman" w:hAnsi="Arial"/>
          <w:sz w:val="20"/>
          <w:szCs w:val="20"/>
        </w:rPr>
        <w:tab/>
        <w:t>Exceptionally meritorious</w:t>
      </w:r>
      <w:r w:rsidRPr="000E6787">
        <w:rPr>
          <w:rFonts w:ascii="Arial" w:eastAsia="Times New Roman" w:hAnsi="Arial"/>
          <w:sz w:val="20"/>
          <w:szCs w:val="20"/>
        </w:rPr>
        <w:tab/>
        <w:t>17.00 - 20.00</w:t>
      </w:r>
    </w:p>
    <w:p w14:paraId="2186A7C0" w14:textId="77777777" w:rsidR="00473775" w:rsidRPr="00E2370B" w:rsidRDefault="00473775" w:rsidP="00C746D2">
      <w:pPr>
        <w:tabs>
          <w:tab w:val="left" w:pos="1440"/>
          <w:tab w:val="right" w:pos="7200"/>
        </w:tabs>
        <w:ind w:left="720"/>
        <w:rPr>
          <w:rFonts w:ascii="Arial" w:eastAsia="Times New Roman" w:hAnsi="Arial"/>
          <w:sz w:val="22"/>
          <w:u w:val="single"/>
        </w:rPr>
      </w:pPr>
      <w:r w:rsidRPr="000E6787">
        <w:rPr>
          <w:rFonts w:ascii="Arial" w:eastAsia="Times New Roman" w:hAnsi="Arial"/>
          <w:sz w:val="20"/>
          <w:szCs w:val="20"/>
        </w:rPr>
        <w:tab/>
      </w:r>
    </w:p>
    <w:p w14:paraId="45DE3250" w14:textId="77777777" w:rsidR="00473775" w:rsidRPr="00E2370B" w:rsidRDefault="00473775" w:rsidP="00473775">
      <w:pPr>
        <w:pStyle w:val="Body2"/>
        <w:ind w:left="720"/>
      </w:pPr>
      <w:r w:rsidRPr="00E2370B">
        <w:t xml:space="preserve">With each annual pay plan, merit pools of </w:t>
      </w:r>
      <w:r w:rsidRPr="00E2370B">
        <w:rPr>
          <w:i/>
        </w:rPr>
        <w:t>P</w:t>
      </w:r>
      <w:r w:rsidRPr="00E2370B">
        <w:t xml:space="preserve"> dollars are separately directed to the department for faculty and academic staff.  Of these pools, 67% will be allocated to individuals in the top three meritorious categories as a percentage of their base salary.  The remaining 33% of the pool will be used for supplemental merit for individuals in the "high" and "exceptional" categories, which will be distributed as follows.  </w:t>
      </w:r>
    </w:p>
    <w:p w14:paraId="783CFE6D" w14:textId="77777777" w:rsidR="00473775" w:rsidRPr="00E2370B" w:rsidRDefault="000E6787" w:rsidP="000E6787">
      <w:pPr>
        <w:pStyle w:val="Body2"/>
        <w:tabs>
          <w:tab w:val="left" w:pos="1110"/>
        </w:tabs>
        <w:ind w:left="720"/>
      </w:pPr>
      <w:r>
        <w:tab/>
      </w:r>
    </w:p>
    <w:p w14:paraId="56F993DB" w14:textId="77777777" w:rsidR="00473775" w:rsidRPr="00E2370B" w:rsidRDefault="00473775" w:rsidP="00473775">
      <w:pPr>
        <w:pStyle w:val="Body2"/>
        <w:ind w:left="720"/>
      </w:pPr>
      <w:r w:rsidRPr="00E2370B">
        <w:lastRenderedPageBreak/>
        <w:t xml:space="preserve">If there are </w:t>
      </w:r>
      <w:r w:rsidRPr="00E2370B">
        <w:rPr>
          <w:i/>
        </w:rPr>
        <w:t>m</w:t>
      </w:r>
      <w:r w:rsidRPr="00E2370B">
        <w:t xml:space="preserve"> individuals in the "highly meritorious" category and </w:t>
      </w:r>
      <w:r w:rsidRPr="00E2370B">
        <w:rPr>
          <w:i/>
        </w:rPr>
        <w:t>M</w:t>
      </w:r>
      <w:r w:rsidRPr="00E2370B">
        <w:t xml:space="preserve"> individuals in the "exceptionally meritorious" category, then the value </w:t>
      </w:r>
      <w:r w:rsidRPr="00E2370B">
        <w:rPr>
          <w:i/>
        </w:rPr>
        <w:t>V</w:t>
      </w:r>
      <w:r w:rsidRPr="00E2370B">
        <w:t xml:space="preserve"> of a supplemental merit unit is given by </w:t>
      </w:r>
      <w:r w:rsidRPr="00E2370B">
        <w:rPr>
          <w:i/>
        </w:rPr>
        <w:t>V</w:t>
      </w:r>
      <w:r w:rsidRPr="00E2370B">
        <w:t xml:space="preserve"> = 0.33</w:t>
      </w:r>
      <w:r w:rsidRPr="00E2370B">
        <w:rPr>
          <w:i/>
        </w:rPr>
        <w:t>P</w:t>
      </w:r>
      <w:r w:rsidRPr="00E2370B">
        <w:t>/(</w:t>
      </w:r>
      <w:r w:rsidRPr="00E2370B">
        <w:rPr>
          <w:i/>
        </w:rPr>
        <w:t>m</w:t>
      </w:r>
      <w:r w:rsidRPr="00E2370B">
        <w:t xml:space="preserve"> + 1.5</w:t>
      </w:r>
      <w:r w:rsidRPr="00E2370B">
        <w:rPr>
          <w:i/>
        </w:rPr>
        <w:t>M</w:t>
      </w:r>
      <w:r w:rsidRPr="00E2370B">
        <w:t xml:space="preserve">).  Each person in the "highly meritorious" category will receive </w:t>
      </w:r>
      <w:r w:rsidRPr="00E2370B">
        <w:rPr>
          <w:i/>
        </w:rPr>
        <w:t>V</w:t>
      </w:r>
      <w:r w:rsidRPr="00E2370B">
        <w:t xml:space="preserve"> dollars and each individual in the "exceptionally meritorious" category will receive 1.5</w:t>
      </w:r>
      <w:r w:rsidRPr="00E2370B">
        <w:rPr>
          <w:i/>
        </w:rPr>
        <w:t>V</w:t>
      </w:r>
      <w:r w:rsidRPr="00E2370B">
        <w:t xml:space="preserve"> dollars.</w:t>
      </w:r>
    </w:p>
    <w:p w14:paraId="3FAA26EE" w14:textId="77777777" w:rsidR="00473775" w:rsidRPr="00E2370B" w:rsidRDefault="00473775" w:rsidP="00473775">
      <w:pPr>
        <w:pStyle w:val="Body2"/>
        <w:ind w:left="720"/>
      </w:pPr>
    </w:p>
    <w:p w14:paraId="7DA4414A" w14:textId="77777777" w:rsidR="00473775" w:rsidRPr="00E2370B" w:rsidRDefault="00473775" w:rsidP="00473775">
      <w:pPr>
        <w:ind w:left="720"/>
        <w:rPr>
          <w:rFonts w:ascii="Arial" w:eastAsia="Times New Roman" w:hAnsi="Arial" w:cs="Arial"/>
          <w:sz w:val="20"/>
          <w:szCs w:val="20"/>
        </w:rPr>
      </w:pPr>
      <w:r w:rsidRPr="00E2370B">
        <w:rPr>
          <w:rFonts w:ascii="Arial" w:eastAsia="Times New Roman" w:hAnsi="Arial" w:cs="Arial"/>
          <w:sz w:val="20"/>
          <w:szCs w:val="20"/>
        </w:rPr>
        <w:t>Academic staff members are awarded merit using different funds than tenure-track faculty.  Therefore, merit awards for the two groups will be calculated separately, though the same distribution procedure will be used.</w:t>
      </w:r>
    </w:p>
    <w:p w14:paraId="2169A301" w14:textId="77777777" w:rsidR="00473775" w:rsidRDefault="00473775" w:rsidP="00737481">
      <w:pPr>
        <w:pStyle w:val="Heading2"/>
        <w:numPr>
          <w:ilvl w:val="0"/>
          <w:numId w:val="5"/>
        </w:numPr>
        <w:rPr>
          <w:rFonts w:ascii="Arial" w:eastAsia="Times New Roman" w:hAnsi="Arial" w:cs="Arial"/>
          <w:sz w:val="20"/>
          <w:szCs w:val="20"/>
        </w:rPr>
      </w:pPr>
      <w:r w:rsidRPr="000E6787">
        <w:rPr>
          <w:rFonts w:ascii="Arial" w:eastAsia="Times New Roman" w:hAnsi="Arial" w:cs="Arial"/>
          <w:i w:val="0"/>
          <w:sz w:val="20"/>
          <w:szCs w:val="20"/>
        </w:rPr>
        <w:t>Appeal</w:t>
      </w:r>
      <w:r w:rsidRPr="00EA0CC4">
        <w:rPr>
          <w:rFonts w:ascii="Arial" w:eastAsia="Times New Roman" w:hAnsi="Arial" w:cs="Arial"/>
          <w:sz w:val="20"/>
          <w:szCs w:val="20"/>
        </w:rPr>
        <w:t xml:space="preserve"> </w:t>
      </w:r>
      <w:r w:rsidRPr="000E6787">
        <w:rPr>
          <w:rFonts w:ascii="Arial" w:eastAsia="Times New Roman" w:hAnsi="Arial" w:cs="Arial"/>
          <w:i w:val="0"/>
          <w:sz w:val="20"/>
          <w:szCs w:val="20"/>
        </w:rPr>
        <w:t>Procedures (if applicable)</w:t>
      </w:r>
    </w:p>
    <w:p w14:paraId="6C9F1F39" w14:textId="77777777" w:rsidR="000E6787" w:rsidRPr="000E6787" w:rsidRDefault="000E6787" w:rsidP="000E6787">
      <w:pPr>
        <w:pStyle w:val="ListParagraph"/>
        <w:ind w:left="1080"/>
      </w:pPr>
    </w:p>
    <w:p w14:paraId="2F7DC0F3" w14:textId="77777777" w:rsidR="00473775" w:rsidRPr="00E2370B" w:rsidRDefault="00473775" w:rsidP="00473775">
      <w:pPr>
        <w:pStyle w:val="Body2"/>
        <w:ind w:left="720"/>
      </w:pPr>
      <w:r w:rsidRPr="00E2370B">
        <w:t xml:space="preserve">A faculty </w:t>
      </w:r>
      <w:r>
        <w:t xml:space="preserve">or IAS </w:t>
      </w:r>
      <w:r w:rsidRPr="00E2370B">
        <w:t xml:space="preserve">member may request a reconsideration of his/her merit rating.  This request must be made in writing to the </w:t>
      </w:r>
      <w:r w:rsidR="002E055B">
        <w:t>D</w:t>
      </w:r>
      <w:r w:rsidRPr="00E2370B">
        <w:t xml:space="preserve">epartment </w:t>
      </w:r>
      <w:r w:rsidR="002E055B">
        <w:t>C</w:t>
      </w:r>
      <w:r w:rsidRPr="00E2370B">
        <w:t xml:space="preserve">hair within one week of the initial distribution of merit ratings. The Merit Evaluation Committee will reconvene within one week following the request for reconsideration, and the committee's final evaluation decision will be communicated in writing to the faculty </w:t>
      </w:r>
      <w:r>
        <w:t>or IAS</w:t>
      </w:r>
      <w:r w:rsidR="00272FEF">
        <w:t xml:space="preserve"> </w:t>
      </w:r>
      <w:r w:rsidRPr="00E2370B">
        <w:t>member.  Chairs may similarly appeal their performance rating with the Dean.</w:t>
      </w:r>
    </w:p>
    <w:p w14:paraId="065FEBD8" w14:textId="77777777" w:rsidR="00473775" w:rsidRPr="00E2370B" w:rsidRDefault="00473775" w:rsidP="00473775">
      <w:pPr>
        <w:pStyle w:val="Body2"/>
        <w:ind w:left="720"/>
      </w:pPr>
    </w:p>
    <w:p w14:paraId="28E76E79" w14:textId="77777777" w:rsidR="00473775" w:rsidRPr="00E2370B" w:rsidRDefault="00473775" w:rsidP="00EA0CC4">
      <w:pPr>
        <w:pStyle w:val="Body2"/>
        <w:ind w:left="720"/>
      </w:pPr>
      <w:r w:rsidRPr="00E2370B">
        <w:t xml:space="preserve">Appeals beyond the departmental level may be presented to the </w:t>
      </w:r>
      <w:r w:rsidRPr="00272FEF">
        <w:t>Complaints, Grievances, Appeals, and Academic Freedom Committee (see Section I. E. of the Faculty Senate Bylaws).</w:t>
      </w:r>
      <w:r>
        <w:tab/>
      </w:r>
    </w:p>
    <w:p w14:paraId="5185E9DA" w14:textId="77777777" w:rsidR="00473775" w:rsidRPr="000E6787" w:rsidRDefault="00473775" w:rsidP="00737481">
      <w:pPr>
        <w:pStyle w:val="Heading2"/>
        <w:numPr>
          <w:ilvl w:val="0"/>
          <w:numId w:val="4"/>
        </w:numPr>
        <w:rPr>
          <w:rFonts w:ascii="Arial" w:eastAsia="Times New Roman" w:hAnsi="Arial" w:cs="Arial"/>
          <w:i w:val="0"/>
          <w:sz w:val="20"/>
          <w:szCs w:val="20"/>
        </w:rPr>
      </w:pPr>
      <w:r w:rsidRPr="000E6787">
        <w:rPr>
          <w:rFonts w:ascii="Arial" w:eastAsia="Times New Roman" w:hAnsi="Arial" w:cs="Arial"/>
          <w:i w:val="0"/>
          <w:sz w:val="20"/>
          <w:szCs w:val="20"/>
        </w:rPr>
        <w:t>Annual Professional Development Plans and Selection of Mentors</w:t>
      </w:r>
    </w:p>
    <w:p w14:paraId="19693E7E" w14:textId="77777777" w:rsidR="000E6787" w:rsidRPr="000E6787" w:rsidRDefault="000E6787" w:rsidP="000E6787">
      <w:pPr>
        <w:pStyle w:val="ListParagraph"/>
        <w:ind w:left="1350"/>
      </w:pPr>
    </w:p>
    <w:p w14:paraId="758F29A2" w14:textId="77777777" w:rsidR="00473775" w:rsidRPr="00EA0CC4" w:rsidRDefault="00473775" w:rsidP="00473775">
      <w:pPr>
        <w:pStyle w:val="Body2"/>
        <w:ind w:left="720"/>
        <w:rPr>
          <w:rFonts w:cs="Arial"/>
        </w:rPr>
      </w:pPr>
      <w:r w:rsidRPr="00EA0CC4">
        <w:rPr>
          <w:rFonts w:cs="Arial"/>
        </w:rPr>
        <w:t xml:space="preserve">At the beginning of the annual review cycle in the fall, faculty and IAS will meet with the </w:t>
      </w:r>
      <w:r w:rsidR="00B3305D">
        <w:rPr>
          <w:rFonts w:cs="Arial"/>
        </w:rPr>
        <w:t>Department Chair</w:t>
      </w:r>
      <w:r w:rsidRPr="00EA0CC4">
        <w:rPr>
          <w:rFonts w:cs="Arial"/>
        </w:rPr>
        <w:t xml:space="preserve"> to determine their professional development plans.  These plans must reflect the needs of the department, college, institution, and the individual. The sum of all professional development plans must provide coverage of all department goals.</w:t>
      </w:r>
    </w:p>
    <w:p w14:paraId="103D1F18" w14:textId="77777777" w:rsidR="00473775" w:rsidRPr="00EA0CC4" w:rsidRDefault="00473775" w:rsidP="00473775">
      <w:pPr>
        <w:pStyle w:val="Body2"/>
        <w:ind w:left="720"/>
        <w:rPr>
          <w:rFonts w:cs="Arial"/>
        </w:rPr>
      </w:pPr>
    </w:p>
    <w:p w14:paraId="13DE9D49" w14:textId="77777777" w:rsidR="00473775" w:rsidRPr="005B464F" w:rsidRDefault="00473775" w:rsidP="00B064CA">
      <w:pPr>
        <w:pStyle w:val="Heading3"/>
        <w:ind w:left="720" w:firstLine="720"/>
        <w:rPr>
          <w:rFonts w:ascii="Arial" w:eastAsia="Times New Roman" w:hAnsi="Arial" w:cs="Arial"/>
          <w:sz w:val="20"/>
          <w:szCs w:val="20"/>
        </w:rPr>
      </w:pPr>
      <w:bookmarkStart w:id="1" w:name="_Toc468164052"/>
      <w:bookmarkStart w:id="2" w:name="_Toc465387238"/>
      <w:bookmarkStart w:id="3" w:name="_Toc463431355"/>
      <w:r w:rsidRPr="005B464F">
        <w:rPr>
          <w:rFonts w:ascii="Arial" w:eastAsia="Times New Roman" w:hAnsi="Arial" w:cs="Arial"/>
          <w:sz w:val="20"/>
          <w:szCs w:val="20"/>
        </w:rPr>
        <w:t>1. Selection of Mentors for Newly Hired Faculty and Instructional Academic Staff</w:t>
      </w:r>
      <w:bookmarkEnd w:id="1"/>
      <w:bookmarkEnd w:id="2"/>
      <w:bookmarkEnd w:id="3"/>
    </w:p>
    <w:p w14:paraId="5E44AA85" w14:textId="77777777" w:rsidR="00473775" w:rsidRPr="00272FEF" w:rsidRDefault="00473775" w:rsidP="00B064CA">
      <w:pPr>
        <w:pStyle w:val="Body2"/>
        <w:rPr>
          <w:rFonts w:cs="Arial"/>
        </w:rPr>
      </w:pPr>
      <w:r w:rsidRPr="00272FEF">
        <w:rPr>
          <w:rFonts w:cs="Arial"/>
        </w:rPr>
        <w:t>To help new faculty and IAS</w:t>
      </w:r>
      <w:r w:rsidR="00F7741B">
        <w:rPr>
          <w:rFonts w:cs="Arial"/>
        </w:rPr>
        <w:t xml:space="preserve"> </w:t>
      </w:r>
      <w:r w:rsidRPr="00272FEF">
        <w:rPr>
          <w:rFonts w:cs="Arial"/>
        </w:rPr>
        <w:t xml:space="preserve">implement </w:t>
      </w:r>
      <w:proofErr w:type="gramStart"/>
      <w:r w:rsidRPr="00272FEF">
        <w:rPr>
          <w:rFonts w:cs="Arial"/>
        </w:rPr>
        <w:t xml:space="preserve">their initial professional development plans (and thus start successful programs of teaching, scholarship, and service), </w:t>
      </w:r>
      <w:r w:rsidR="00B3305D">
        <w:rPr>
          <w:rFonts w:cs="Arial"/>
        </w:rPr>
        <w:t>the Department Chair</w:t>
      </w:r>
      <w:r w:rsidRPr="00272FEF">
        <w:rPr>
          <w:rFonts w:cs="Arial"/>
        </w:rPr>
        <w:t xml:space="preserve"> will formally assign an experienced mentor to each newly hired faculty and IAS</w:t>
      </w:r>
      <w:r w:rsidR="00F7741B">
        <w:rPr>
          <w:rFonts w:cs="Arial"/>
        </w:rPr>
        <w:t xml:space="preserve"> </w:t>
      </w:r>
      <w:r w:rsidRPr="00272FEF">
        <w:rPr>
          <w:rFonts w:cs="Arial"/>
        </w:rPr>
        <w:t>member</w:t>
      </w:r>
      <w:proofErr w:type="gramEnd"/>
      <w:r w:rsidRPr="00272FEF">
        <w:rPr>
          <w:rFonts w:cs="Arial"/>
        </w:rPr>
        <w:t>.  Each mentor will work closely with her/his mentee during the initial three years (or longer upon request by the mentee) of employment in the department.  For new faculty</w:t>
      </w:r>
      <w:r w:rsidR="00F94D46">
        <w:rPr>
          <w:rFonts w:cs="Arial"/>
        </w:rPr>
        <w:t xml:space="preserve"> members</w:t>
      </w:r>
      <w:r w:rsidRPr="00272FEF">
        <w:rPr>
          <w:rFonts w:cs="Arial"/>
        </w:rPr>
        <w:t>, each mentor must be an</w:t>
      </w:r>
      <w:r w:rsidR="00F7741B">
        <w:rPr>
          <w:rFonts w:cs="Arial"/>
        </w:rPr>
        <w:t xml:space="preserve"> </w:t>
      </w:r>
      <w:r w:rsidRPr="00272FEF">
        <w:rPr>
          <w:rFonts w:cs="Arial"/>
        </w:rPr>
        <w:t xml:space="preserve">experienced faculty or IAS member from the department.  </w:t>
      </w:r>
      <w:proofErr w:type="gramStart"/>
      <w:r w:rsidR="00633715">
        <w:rPr>
          <w:rFonts w:cs="Arial"/>
        </w:rPr>
        <w:t>Faculty are</w:t>
      </w:r>
      <w:proofErr w:type="gramEnd"/>
      <w:r w:rsidR="00633715">
        <w:rPr>
          <w:rFonts w:cs="Arial"/>
        </w:rPr>
        <w:t xml:space="preserve"> eligible for the CLS mentoring program</w:t>
      </w:r>
      <w:r w:rsidRPr="00272FEF">
        <w:rPr>
          <w:rFonts w:cs="Arial"/>
        </w:rPr>
        <w:t>.</w:t>
      </w:r>
    </w:p>
    <w:p w14:paraId="0B4EA894" w14:textId="77777777" w:rsidR="00473775" w:rsidRPr="00272FEF" w:rsidRDefault="00473775" w:rsidP="00B064CA">
      <w:pPr>
        <w:pStyle w:val="Body2"/>
        <w:ind w:left="2880"/>
        <w:rPr>
          <w:rFonts w:cs="Arial"/>
        </w:rPr>
      </w:pPr>
    </w:p>
    <w:p w14:paraId="63A5FDB2" w14:textId="77777777" w:rsidR="00473775" w:rsidRPr="005B464F" w:rsidRDefault="00473775" w:rsidP="00B064CA">
      <w:pPr>
        <w:pStyle w:val="Heading3"/>
        <w:ind w:left="1440"/>
        <w:rPr>
          <w:rFonts w:ascii="Arial" w:eastAsia="Times New Roman" w:hAnsi="Arial" w:cs="Arial"/>
          <w:sz w:val="20"/>
          <w:szCs w:val="20"/>
        </w:rPr>
      </w:pPr>
      <w:bookmarkStart w:id="4" w:name="_Toc468164053"/>
      <w:bookmarkStart w:id="5" w:name="_Toc465387239"/>
      <w:bookmarkStart w:id="6" w:name="_Toc463431356"/>
      <w:r w:rsidRPr="005B464F">
        <w:rPr>
          <w:rFonts w:ascii="Arial" w:eastAsia="Times New Roman" w:hAnsi="Arial" w:cs="Arial"/>
          <w:sz w:val="20"/>
          <w:szCs w:val="20"/>
        </w:rPr>
        <w:t>2. Components of the Professional Development Plan</w:t>
      </w:r>
      <w:bookmarkEnd w:id="4"/>
      <w:bookmarkEnd w:id="5"/>
      <w:bookmarkEnd w:id="6"/>
    </w:p>
    <w:p w14:paraId="72027DE3" w14:textId="77777777" w:rsidR="00473775" w:rsidRPr="00272FEF" w:rsidRDefault="00473775" w:rsidP="00B064CA">
      <w:pPr>
        <w:pStyle w:val="Body2"/>
        <w:rPr>
          <w:rFonts w:cs="Arial"/>
        </w:rPr>
      </w:pPr>
      <w:r w:rsidRPr="00272FEF">
        <w:rPr>
          <w:rFonts w:cs="Arial"/>
        </w:rPr>
        <w:t xml:space="preserve">Professional development plans will be completed on a form devised by the department </w:t>
      </w:r>
      <w:r w:rsidR="00272FEF">
        <w:rPr>
          <w:rFonts w:cs="Arial"/>
        </w:rPr>
        <w:t xml:space="preserve">(see Appendix </w:t>
      </w:r>
      <w:r w:rsidR="00F659A9">
        <w:rPr>
          <w:rFonts w:cs="Arial"/>
        </w:rPr>
        <w:t>C</w:t>
      </w:r>
      <w:r w:rsidR="00272FEF">
        <w:rPr>
          <w:rFonts w:cs="Arial"/>
        </w:rPr>
        <w:t xml:space="preserve">). </w:t>
      </w:r>
      <w:r w:rsidRPr="00272FEF">
        <w:rPr>
          <w:rFonts w:cs="Arial"/>
        </w:rPr>
        <w:t xml:space="preserve"> </w:t>
      </w:r>
      <w:r w:rsidR="00F7741B">
        <w:rPr>
          <w:rFonts w:cs="Arial"/>
        </w:rPr>
        <w:t>T</w:t>
      </w:r>
      <w:r w:rsidRPr="00272FEF">
        <w:rPr>
          <w:rFonts w:cs="Arial"/>
        </w:rPr>
        <w:t xml:space="preserve">his form will address: </w:t>
      </w:r>
    </w:p>
    <w:p w14:paraId="64A460B4" w14:textId="77777777" w:rsidR="00473775" w:rsidRPr="00272FEF" w:rsidRDefault="00473775" w:rsidP="00B064CA">
      <w:pPr>
        <w:ind w:left="720"/>
        <w:rPr>
          <w:rFonts w:ascii="Arial" w:eastAsia="Times New Roman" w:hAnsi="Arial" w:cs="Arial"/>
          <w:sz w:val="20"/>
          <w:szCs w:val="20"/>
        </w:rPr>
      </w:pPr>
    </w:p>
    <w:p w14:paraId="111EC152" w14:textId="77777777" w:rsidR="00473775" w:rsidRPr="00272FEF" w:rsidRDefault="00473775" w:rsidP="00B064CA">
      <w:pPr>
        <w:ind w:left="2160" w:hanging="180"/>
        <w:rPr>
          <w:rFonts w:ascii="Arial" w:eastAsia="Times New Roman" w:hAnsi="Arial" w:cs="Arial"/>
          <w:sz w:val="20"/>
          <w:szCs w:val="20"/>
        </w:rPr>
      </w:pPr>
      <w:r w:rsidRPr="00272FEF">
        <w:rPr>
          <w:rFonts w:ascii="Arial" w:eastAsia="Times New Roman" w:hAnsi="Arial" w:cs="Arial"/>
          <w:sz w:val="20"/>
          <w:szCs w:val="20"/>
        </w:rPr>
        <w:t>•</w:t>
      </w:r>
      <w:r w:rsidRPr="00272FEF">
        <w:rPr>
          <w:rFonts w:ascii="Arial" w:eastAsia="Times New Roman" w:hAnsi="Arial" w:cs="Arial"/>
          <w:sz w:val="20"/>
          <w:szCs w:val="20"/>
        </w:rPr>
        <w:tab/>
        <w:t xml:space="preserve">Proposed percentages of effort (and equivalent points based on a 20-point scale) allocated among the areas of teaching, scholarship, and service. </w:t>
      </w:r>
    </w:p>
    <w:p w14:paraId="63EB17CA" w14:textId="77777777" w:rsidR="00473775" w:rsidRPr="00272FEF" w:rsidRDefault="00473775" w:rsidP="00B064CA">
      <w:pPr>
        <w:ind w:left="2160" w:hanging="180"/>
        <w:rPr>
          <w:rFonts w:ascii="Arial" w:eastAsia="Times New Roman" w:hAnsi="Arial" w:cs="Arial"/>
          <w:sz w:val="20"/>
          <w:szCs w:val="20"/>
        </w:rPr>
      </w:pPr>
      <w:proofErr w:type="gramStart"/>
      <w:r w:rsidRPr="00272FEF">
        <w:rPr>
          <w:rFonts w:ascii="Arial" w:eastAsia="Times New Roman" w:hAnsi="Arial" w:cs="Arial"/>
          <w:sz w:val="20"/>
          <w:szCs w:val="20"/>
        </w:rPr>
        <w:t>•</w:t>
      </w:r>
      <w:r w:rsidRPr="00272FEF">
        <w:rPr>
          <w:rFonts w:ascii="Arial" w:eastAsia="Times New Roman" w:hAnsi="Arial" w:cs="Arial"/>
          <w:sz w:val="20"/>
          <w:szCs w:val="20"/>
        </w:rPr>
        <w:tab/>
        <w:t>Specific goals for the upcoming year in performance areas of teaching, scholarship, and service.</w:t>
      </w:r>
      <w:proofErr w:type="gramEnd"/>
      <w:r w:rsidRPr="00272FEF">
        <w:rPr>
          <w:rFonts w:ascii="Arial" w:eastAsia="Times New Roman" w:hAnsi="Arial" w:cs="Arial"/>
          <w:sz w:val="20"/>
          <w:szCs w:val="20"/>
        </w:rPr>
        <w:t xml:space="preserve">  (Note: These goals shall be consistent with programmatic goals.)</w:t>
      </w:r>
    </w:p>
    <w:p w14:paraId="4CFC98A4" w14:textId="77777777" w:rsidR="00473775" w:rsidRPr="00272FEF" w:rsidRDefault="00473775" w:rsidP="00B064CA">
      <w:pPr>
        <w:ind w:left="2160" w:hanging="180"/>
        <w:rPr>
          <w:rFonts w:ascii="Arial" w:eastAsia="Times New Roman" w:hAnsi="Arial" w:cs="Arial"/>
          <w:sz w:val="20"/>
          <w:szCs w:val="20"/>
        </w:rPr>
      </w:pPr>
      <w:r w:rsidRPr="00272FEF">
        <w:rPr>
          <w:rFonts w:ascii="Arial" w:eastAsia="Times New Roman" w:hAnsi="Arial" w:cs="Arial"/>
          <w:sz w:val="20"/>
          <w:szCs w:val="20"/>
        </w:rPr>
        <w:t>•</w:t>
      </w:r>
      <w:r w:rsidRPr="00272FEF">
        <w:rPr>
          <w:rFonts w:ascii="Arial" w:eastAsia="Times New Roman" w:hAnsi="Arial" w:cs="Arial"/>
          <w:sz w:val="20"/>
          <w:szCs w:val="20"/>
        </w:rPr>
        <w:tab/>
        <w:t>Strategies to be used to successfully meet these goals.</w:t>
      </w:r>
    </w:p>
    <w:p w14:paraId="1178B9E0" w14:textId="77777777" w:rsidR="00473775" w:rsidRPr="00272FEF" w:rsidRDefault="00473775" w:rsidP="00B064CA">
      <w:pPr>
        <w:ind w:left="2160" w:hanging="180"/>
        <w:rPr>
          <w:rFonts w:ascii="Arial" w:eastAsia="Times New Roman" w:hAnsi="Arial" w:cs="Arial"/>
          <w:sz w:val="20"/>
          <w:szCs w:val="20"/>
        </w:rPr>
      </w:pPr>
      <w:r w:rsidRPr="00272FEF">
        <w:rPr>
          <w:rFonts w:ascii="Arial" w:eastAsia="Times New Roman" w:hAnsi="Arial" w:cs="Arial"/>
          <w:sz w:val="20"/>
          <w:szCs w:val="20"/>
        </w:rPr>
        <w:t>•</w:t>
      </w:r>
      <w:r w:rsidRPr="00272FEF">
        <w:rPr>
          <w:rFonts w:ascii="Arial" w:eastAsia="Times New Roman" w:hAnsi="Arial" w:cs="Arial"/>
          <w:sz w:val="20"/>
          <w:szCs w:val="20"/>
        </w:rPr>
        <w:tab/>
        <w:t>Resources needed (time, money, equipment, continuing education, reduced teaching load, etc.).</w:t>
      </w:r>
    </w:p>
    <w:p w14:paraId="5F7F883C" w14:textId="77777777" w:rsidR="00473775" w:rsidRPr="00272FEF" w:rsidRDefault="00473775" w:rsidP="00B064CA">
      <w:pPr>
        <w:ind w:left="2160" w:hanging="180"/>
        <w:rPr>
          <w:rFonts w:ascii="Arial" w:eastAsia="Times New Roman" w:hAnsi="Arial" w:cs="Arial"/>
          <w:sz w:val="20"/>
          <w:szCs w:val="20"/>
        </w:rPr>
      </w:pPr>
      <w:proofErr w:type="gramStart"/>
      <w:r w:rsidRPr="00272FEF">
        <w:rPr>
          <w:rFonts w:ascii="Arial" w:eastAsia="Times New Roman" w:hAnsi="Arial" w:cs="Arial"/>
          <w:sz w:val="20"/>
          <w:szCs w:val="20"/>
        </w:rPr>
        <w:t>•</w:t>
      </w:r>
      <w:r w:rsidRPr="00272FEF">
        <w:rPr>
          <w:rFonts w:ascii="Arial" w:eastAsia="Times New Roman" w:hAnsi="Arial" w:cs="Arial"/>
          <w:sz w:val="20"/>
          <w:szCs w:val="20"/>
        </w:rPr>
        <w:tab/>
        <w:t>Expectations of the program/department in order to meet its goals/objectives.</w:t>
      </w:r>
      <w:proofErr w:type="gramEnd"/>
    </w:p>
    <w:p w14:paraId="3A9A590A" w14:textId="77777777" w:rsidR="00473775" w:rsidRPr="00272FEF" w:rsidRDefault="00473775" w:rsidP="00B064CA">
      <w:pPr>
        <w:ind w:left="2160" w:hanging="180"/>
        <w:rPr>
          <w:rFonts w:ascii="Arial" w:eastAsia="Times New Roman" w:hAnsi="Arial" w:cs="Arial"/>
          <w:sz w:val="20"/>
          <w:szCs w:val="20"/>
        </w:rPr>
      </w:pPr>
      <w:proofErr w:type="gramStart"/>
      <w:r w:rsidRPr="00272FEF">
        <w:rPr>
          <w:rFonts w:ascii="Arial" w:eastAsia="Times New Roman" w:hAnsi="Arial" w:cs="Arial"/>
          <w:sz w:val="20"/>
          <w:szCs w:val="20"/>
        </w:rPr>
        <w:t>•</w:t>
      </w:r>
      <w:r w:rsidRPr="00272FEF">
        <w:rPr>
          <w:rFonts w:ascii="Arial" w:eastAsia="Times New Roman" w:hAnsi="Arial" w:cs="Arial"/>
          <w:sz w:val="20"/>
          <w:szCs w:val="20"/>
        </w:rPr>
        <w:tab/>
        <w:t>Methods for measuring accomplishments.</w:t>
      </w:r>
      <w:proofErr w:type="gramEnd"/>
    </w:p>
    <w:p w14:paraId="4E56960B" w14:textId="77777777" w:rsidR="00473775" w:rsidRPr="00272FEF" w:rsidRDefault="00473775" w:rsidP="00B064CA">
      <w:pPr>
        <w:tabs>
          <w:tab w:val="left" w:pos="1607"/>
        </w:tabs>
        <w:ind w:left="720"/>
        <w:rPr>
          <w:rFonts w:ascii="Arial" w:eastAsia="Times New Roman" w:hAnsi="Arial" w:cs="Arial"/>
          <w:sz w:val="20"/>
          <w:szCs w:val="20"/>
        </w:rPr>
      </w:pPr>
      <w:r w:rsidRPr="00272FEF">
        <w:rPr>
          <w:rFonts w:ascii="Arial" w:eastAsia="Times New Roman" w:hAnsi="Arial" w:cs="Arial"/>
          <w:sz w:val="20"/>
          <w:szCs w:val="20"/>
        </w:rPr>
        <w:lastRenderedPageBreak/>
        <w:tab/>
      </w:r>
    </w:p>
    <w:p w14:paraId="6AC713C9" w14:textId="77777777" w:rsidR="00903CC7" w:rsidRDefault="00473775" w:rsidP="00B064CA">
      <w:pPr>
        <w:pStyle w:val="Body2"/>
        <w:rPr>
          <w:rFonts w:cs="Arial"/>
        </w:rPr>
      </w:pPr>
      <w:r w:rsidRPr="00272FEF">
        <w:rPr>
          <w:rFonts w:cs="Arial"/>
        </w:rPr>
        <w:t>Percentages of effort specified in the annual professional development plan are allocated among the areas of teaching, scholarship, and service and shall fall within the minimum and maximum values listed in the following chart.</w:t>
      </w:r>
    </w:p>
    <w:p w14:paraId="724F0685" w14:textId="77777777" w:rsidR="00473775" w:rsidRPr="00272FEF" w:rsidRDefault="00473775" w:rsidP="00BF7847">
      <w:pPr>
        <w:pStyle w:val="Body2"/>
        <w:ind w:left="2160"/>
        <w:rPr>
          <w:rFonts w:cs="Arial"/>
        </w:rPr>
      </w:pPr>
      <w:r w:rsidRPr="00272FEF">
        <w:rPr>
          <w:rFonts w:cs="Arial"/>
        </w:rPr>
        <w:tab/>
      </w:r>
    </w:p>
    <w:p w14:paraId="5CBA09EF" w14:textId="77777777" w:rsidR="00473775" w:rsidRPr="00272FEF" w:rsidRDefault="00473775" w:rsidP="00473775">
      <w:pPr>
        <w:pStyle w:val="Body2"/>
        <w:rPr>
          <w:rFonts w:cs="Arial"/>
        </w:rPr>
      </w:pPr>
    </w:p>
    <w:tbl>
      <w:tblPr>
        <w:tblW w:w="8856" w:type="dxa"/>
        <w:tblLook w:val="0000" w:firstRow="0" w:lastRow="0" w:firstColumn="0" w:lastColumn="0" w:noHBand="0" w:noVBand="0"/>
      </w:tblPr>
      <w:tblGrid>
        <w:gridCol w:w="1771"/>
        <w:gridCol w:w="1771"/>
        <w:gridCol w:w="1771"/>
        <w:gridCol w:w="1771"/>
        <w:gridCol w:w="1772"/>
      </w:tblGrid>
      <w:tr w:rsidR="00903CC7" w14:paraId="185AC6F9" w14:textId="77777777" w:rsidTr="00275909">
        <w:tc>
          <w:tcPr>
            <w:tcW w:w="1771" w:type="dxa"/>
            <w:tcBorders>
              <w:top w:val="single" w:sz="4" w:space="0" w:color="000000"/>
            </w:tcBorders>
          </w:tcPr>
          <w:p w14:paraId="681C0C22" w14:textId="77777777" w:rsidR="00903CC7" w:rsidRDefault="00903CC7" w:rsidP="00275909">
            <w:pPr>
              <w:jc w:val="center"/>
              <w:rPr>
                <w:rFonts w:ascii="Arial" w:eastAsia="Times New Roman" w:hAnsi="Arial"/>
                <w:sz w:val="20"/>
              </w:rPr>
            </w:pPr>
          </w:p>
        </w:tc>
        <w:tc>
          <w:tcPr>
            <w:tcW w:w="3542" w:type="dxa"/>
            <w:gridSpan w:val="2"/>
            <w:tcBorders>
              <w:top w:val="single" w:sz="4" w:space="0" w:color="000000"/>
              <w:bottom w:val="single" w:sz="4" w:space="0" w:color="000000"/>
            </w:tcBorders>
          </w:tcPr>
          <w:p w14:paraId="170A6D4A" w14:textId="77777777" w:rsidR="00903CC7" w:rsidRDefault="00903CC7" w:rsidP="00275909">
            <w:pPr>
              <w:jc w:val="center"/>
              <w:rPr>
                <w:rFonts w:ascii="Arial" w:eastAsia="Times New Roman" w:hAnsi="Arial"/>
                <w:sz w:val="20"/>
              </w:rPr>
            </w:pPr>
            <w:r>
              <w:rPr>
                <w:rFonts w:ascii="Arial" w:eastAsia="Times New Roman" w:hAnsi="Arial"/>
                <w:sz w:val="20"/>
              </w:rPr>
              <w:t>Instructional Academic Staff</w:t>
            </w:r>
          </w:p>
        </w:tc>
        <w:tc>
          <w:tcPr>
            <w:tcW w:w="3543" w:type="dxa"/>
            <w:gridSpan w:val="2"/>
            <w:tcBorders>
              <w:top w:val="single" w:sz="4" w:space="0" w:color="000000"/>
              <w:bottom w:val="single" w:sz="4" w:space="0" w:color="000000"/>
            </w:tcBorders>
          </w:tcPr>
          <w:p w14:paraId="060F69CE" w14:textId="77777777" w:rsidR="00903CC7" w:rsidRDefault="00903CC7" w:rsidP="00275909">
            <w:pPr>
              <w:jc w:val="center"/>
              <w:rPr>
                <w:rFonts w:ascii="Arial" w:eastAsia="Times New Roman" w:hAnsi="Arial"/>
                <w:sz w:val="20"/>
              </w:rPr>
            </w:pPr>
            <w:r>
              <w:rPr>
                <w:rFonts w:ascii="Arial" w:eastAsia="Times New Roman" w:hAnsi="Arial"/>
                <w:sz w:val="20"/>
              </w:rPr>
              <w:t>Faculty</w:t>
            </w:r>
            <w:r>
              <w:rPr>
                <w:rFonts w:ascii="Arial" w:eastAsia="Times New Roman" w:hAnsi="Arial"/>
                <w:sz w:val="20"/>
                <w:vertAlign w:val="superscript"/>
              </w:rPr>
              <w:t>1</w:t>
            </w:r>
            <w:r>
              <w:rPr>
                <w:rFonts w:ascii="Arial" w:eastAsia="Times New Roman" w:hAnsi="Arial"/>
                <w:sz w:val="20"/>
              </w:rPr>
              <w:t xml:space="preserve"> </w:t>
            </w:r>
          </w:p>
        </w:tc>
      </w:tr>
      <w:tr w:rsidR="00903CC7" w14:paraId="177E1930" w14:textId="77777777" w:rsidTr="00275909">
        <w:tc>
          <w:tcPr>
            <w:tcW w:w="1771" w:type="dxa"/>
            <w:tcBorders>
              <w:bottom w:val="single" w:sz="4" w:space="0" w:color="000000"/>
            </w:tcBorders>
            <w:vAlign w:val="center"/>
          </w:tcPr>
          <w:p w14:paraId="6D900EB4" w14:textId="77777777" w:rsidR="00903CC7" w:rsidRDefault="00903CC7" w:rsidP="00275909">
            <w:pPr>
              <w:jc w:val="center"/>
              <w:rPr>
                <w:rFonts w:ascii="Arial" w:eastAsia="Times New Roman" w:hAnsi="Arial"/>
                <w:sz w:val="20"/>
              </w:rPr>
            </w:pPr>
            <w:r>
              <w:rPr>
                <w:rFonts w:ascii="Arial" w:eastAsia="Times New Roman" w:hAnsi="Arial"/>
                <w:sz w:val="20"/>
              </w:rPr>
              <w:t>Responsibility</w:t>
            </w:r>
          </w:p>
        </w:tc>
        <w:tc>
          <w:tcPr>
            <w:tcW w:w="1771" w:type="dxa"/>
            <w:tcBorders>
              <w:top w:val="single" w:sz="4" w:space="0" w:color="000000"/>
              <w:bottom w:val="single" w:sz="4" w:space="0" w:color="000000"/>
            </w:tcBorders>
            <w:vAlign w:val="center"/>
          </w:tcPr>
          <w:p w14:paraId="4A90FDD6" w14:textId="77777777" w:rsidR="00903CC7" w:rsidRDefault="00903CC7" w:rsidP="00275909">
            <w:pPr>
              <w:jc w:val="center"/>
              <w:rPr>
                <w:rFonts w:ascii="Arial" w:eastAsia="Times New Roman" w:hAnsi="Arial"/>
                <w:sz w:val="20"/>
              </w:rPr>
            </w:pPr>
            <w:r>
              <w:rPr>
                <w:rFonts w:ascii="Arial" w:eastAsia="Times New Roman" w:hAnsi="Arial"/>
                <w:sz w:val="20"/>
              </w:rPr>
              <w:t>% Time</w:t>
            </w:r>
          </w:p>
          <w:p w14:paraId="3766CAB1" w14:textId="77777777" w:rsidR="00903CC7" w:rsidRDefault="00903CC7" w:rsidP="00275909">
            <w:pPr>
              <w:jc w:val="center"/>
              <w:rPr>
                <w:rFonts w:ascii="Arial" w:eastAsia="Times New Roman" w:hAnsi="Arial"/>
                <w:sz w:val="20"/>
              </w:rPr>
            </w:pPr>
            <w:r>
              <w:rPr>
                <w:rFonts w:ascii="Arial" w:eastAsia="Times New Roman" w:hAnsi="Arial"/>
                <w:sz w:val="20"/>
              </w:rPr>
              <w:t>Allotment</w:t>
            </w:r>
          </w:p>
        </w:tc>
        <w:tc>
          <w:tcPr>
            <w:tcW w:w="1771" w:type="dxa"/>
            <w:tcBorders>
              <w:top w:val="single" w:sz="4" w:space="0" w:color="000000"/>
              <w:bottom w:val="single" w:sz="4" w:space="0" w:color="000000"/>
            </w:tcBorders>
            <w:vAlign w:val="center"/>
          </w:tcPr>
          <w:p w14:paraId="7D7ABADE" w14:textId="77777777" w:rsidR="00903CC7" w:rsidRDefault="00903CC7" w:rsidP="00275909">
            <w:pPr>
              <w:jc w:val="center"/>
              <w:rPr>
                <w:rFonts w:ascii="Arial" w:eastAsia="Times New Roman" w:hAnsi="Arial"/>
                <w:sz w:val="20"/>
                <w:vertAlign w:val="superscript"/>
              </w:rPr>
            </w:pPr>
            <w:r>
              <w:rPr>
                <w:rFonts w:ascii="Arial" w:eastAsia="Times New Roman" w:hAnsi="Arial"/>
                <w:sz w:val="20"/>
              </w:rPr>
              <w:t>Points</w:t>
            </w:r>
            <w:r>
              <w:rPr>
                <w:rFonts w:ascii="Arial" w:eastAsia="Times New Roman" w:hAnsi="Arial"/>
                <w:sz w:val="20"/>
                <w:vertAlign w:val="superscript"/>
              </w:rPr>
              <w:t>2</w:t>
            </w:r>
          </w:p>
        </w:tc>
        <w:tc>
          <w:tcPr>
            <w:tcW w:w="1771" w:type="dxa"/>
            <w:tcBorders>
              <w:top w:val="single" w:sz="4" w:space="0" w:color="000000"/>
              <w:bottom w:val="single" w:sz="4" w:space="0" w:color="000000"/>
            </w:tcBorders>
            <w:vAlign w:val="center"/>
          </w:tcPr>
          <w:p w14:paraId="685FDD4B" w14:textId="77777777" w:rsidR="00903CC7" w:rsidRDefault="00903CC7" w:rsidP="00275909">
            <w:pPr>
              <w:jc w:val="center"/>
              <w:rPr>
                <w:rFonts w:ascii="Arial" w:eastAsia="Times New Roman" w:hAnsi="Arial"/>
                <w:sz w:val="20"/>
              </w:rPr>
            </w:pPr>
            <w:r>
              <w:rPr>
                <w:rFonts w:ascii="Arial" w:eastAsia="Times New Roman" w:hAnsi="Arial"/>
                <w:sz w:val="20"/>
              </w:rPr>
              <w:t>% Time</w:t>
            </w:r>
          </w:p>
          <w:p w14:paraId="40B96FD2" w14:textId="77777777" w:rsidR="00903CC7" w:rsidRDefault="00903CC7" w:rsidP="00275909">
            <w:pPr>
              <w:jc w:val="center"/>
              <w:rPr>
                <w:rFonts w:ascii="Arial" w:eastAsia="Times New Roman" w:hAnsi="Arial"/>
                <w:sz w:val="20"/>
              </w:rPr>
            </w:pPr>
            <w:r>
              <w:rPr>
                <w:rFonts w:ascii="Arial" w:eastAsia="Times New Roman" w:hAnsi="Arial"/>
                <w:sz w:val="20"/>
              </w:rPr>
              <w:t>Allotment</w:t>
            </w:r>
          </w:p>
        </w:tc>
        <w:tc>
          <w:tcPr>
            <w:tcW w:w="1772" w:type="dxa"/>
            <w:tcBorders>
              <w:top w:val="single" w:sz="4" w:space="0" w:color="000000"/>
              <w:bottom w:val="single" w:sz="4" w:space="0" w:color="000000"/>
            </w:tcBorders>
            <w:vAlign w:val="center"/>
          </w:tcPr>
          <w:p w14:paraId="2503A282" w14:textId="77777777" w:rsidR="00903CC7" w:rsidRDefault="00903CC7" w:rsidP="00275909">
            <w:pPr>
              <w:jc w:val="center"/>
              <w:rPr>
                <w:rFonts w:ascii="Arial" w:eastAsia="Times New Roman" w:hAnsi="Arial"/>
                <w:sz w:val="20"/>
                <w:vertAlign w:val="superscript"/>
              </w:rPr>
            </w:pPr>
            <w:r>
              <w:rPr>
                <w:rFonts w:ascii="Arial" w:eastAsia="Times New Roman" w:hAnsi="Arial"/>
                <w:sz w:val="20"/>
              </w:rPr>
              <w:t>Points</w:t>
            </w:r>
            <w:r>
              <w:rPr>
                <w:rFonts w:ascii="Arial" w:eastAsia="Times New Roman" w:hAnsi="Arial"/>
                <w:sz w:val="20"/>
                <w:vertAlign w:val="superscript"/>
              </w:rPr>
              <w:t>2</w:t>
            </w:r>
          </w:p>
        </w:tc>
      </w:tr>
      <w:tr w:rsidR="00903CC7" w14:paraId="198D43CF" w14:textId="77777777" w:rsidTr="00275909">
        <w:tc>
          <w:tcPr>
            <w:tcW w:w="1771" w:type="dxa"/>
            <w:tcBorders>
              <w:top w:val="single" w:sz="4" w:space="0" w:color="000000"/>
            </w:tcBorders>
          </w:tcPr>
          <w:p w14:paraId="5B99169C" w14:textId="77777777" w:rsidR="00903CC7" w:rsidRDefault="00903CC7" w:rsidP="00275909">
            <w:pPr>
              <w:rPr>
                <w:rFonts w:ascii="Arial" w:eastAsia="Times New Roman" w:hAnsi="Arial"/>
              </w:rPr>
            </w:pPr>
            <w:r>
              <w:rPr>
                <w:rFonts w:ascii="Arial" w:eastAsia="Times New Roman" w:hAnsi="Arial"/>
                <w:sz w:val="22"/>
              </w:rPr>
              <w:t>Teaching</w:t>
            </w:r>
          </w:p>
        </w:tc>
        <w:tc>
          <w:tcPr>
            <w:tcW w:w="1771" w:type="dxa"/>
            <w:tcBorders>
              <w:top w:val="single" w:sz="4" w:space="0" w:color="000000"/>
            </w:tcBorders>
          </w:tcPr>
          <w:p w14:paraId="1B054627" w14:textId="77777777" w:rsidR="00903CC7" w:rsidRDefault="00903CC7" w:rsidP="00275909">
            <w:pPr>
              <w:jc w:val="center"/>
              <w:rPr>
                <w:rFonts w:ascii="Arial" w:eastAsia="Times New Roman" w:hAnsi="Arial"/>
              </w:rPr>
            </w:pPr>
            <w:r>
              <w:rPr>
                <w:rFonts w:ascii="Arial" w:eastAsia="Times New Roman" w:hAnsi="Arial"/>
                <w:sz w:val="22"/>
              </w:rPr>
              <w:t>40 - 95%</w:t>
            </w:r>
          </w:p>
        </w:tc>
        <w:tc>
          <w:tcPr>
            <w:tcW w:w="1771" w:type="dxa"/>
            <w:tcBorders>
              <w:top w:val="single" w:sz="4" w:space="0" w:color="000000"/>
            </w:tcBorders>
          </w:tcPr>
          <w:p w14:paraId="3460F3BA" w14:textId="77777777" w:rsidR="00903CC7" w:rsidRDefault="00903CC7" w:rsidP="00275909">
            <w:pPr>
              <w:jc w:val="center"/>
              <w:rPr>
                <w:rFonts w:ascii="Arial" w:eastAsia="Times New Roman" w:hAnsi="Arial"/>
              </w:rPr>
            </w:pPr>
            <w:r>
              <w:rPr>
                <w:rFonts w:ascii="Arial" w:eastAsia="Times New Roman" w:hAnsi="Arial"/>
                <w:sz w:val="22"/>
              </w:rPr>
              <w:t>8 - 19</w:t>
            </w:r>
          </w:p>
        </w:tc>
        <w:tc>
          <w:tcPr>
            <w:tcW w:w="1771" w:type="dxa"/>
            <w:tcBorders>
              <w:top w:val="single" w:sz="4" w:space="0" w:color="000000"/>
            </w:tcBorders>
          </w:tcPr>
          <w:p w14:paraId="0672EAD5" w14:textId="77777777" w:rsidR="00903CC7" w:rsidRDefault="00903CC7" w:rsidP="00275909">
            <w:pPr>
              <w:jc w:val="center"/>
              <w:rPr>
                <w:rFonts w:ascii="Arial" w:eastAsia="Times New Roman" w:hAnsi="Arial"/>
              </w:rPr>
            </w:pPr>
            <w:r>
              <w:rPr>
                <w:rFonts w:ascii="Arial" w:eastAsia="Times New Roman" w:hAnsi="Arial"/>
                <w:sz w:val="22"/>
              </w:rPr>
              <w:t>30 - 75%</w:t>
            </w:r>
          </w:p>
        </w:tc>
        <w:tc>
          <w:tcPr>
            <w:tcW w:w="1772" w:type="dxa"/>
            <w:tcBorders>
              <w:top w:val="single" w:sz="4" w:space="0" w:color="000000"/>
            </w:tcBorders>
          </w:tcPr>
          <w:p w14:paraId="01A7B311" w14:textId="77777777" w:rsidR="00903CC7" w:rsidRDefault="00903CC7" w:rsidP="00275909">
            <w:pPr>
              <w:jc w:val="center"/>
              <w:rPr>
                <w:rFonts w:ascii="Arial" w:eastAsia="Times New Roman" w:hAnsi="Arial"/>
              </w:rPr>
            </w:pPr>
            <w:r>
              <w:rPr>
                <w:rFonts w:ascii="Arial" w:eastAsia="Times New Roman" w:hAnsi="Arial"/>
                <w:sz w:val="22"/>
              </w:rPr>
              <w:t xml:space="preserve">6 </w:t>
            </w:r>
            <w:r w:rsidR="0089122F">
              <w:rPr>
                <w:rFonts w:ascii="Arial" w:eastAsia="Times New Roman" w:hAnsi="Arial"/>
                <w:sz w:val="22"/>
              </w:rPr>
              <w:t>–</w:t>
            </w:r>
            <w:r>
              <w:rPr>
                <w:rFonts w:ascii="Arial" w:eastAsia="Times New Roman" w:hAnsi="Arial"/>
                <w:sz w:val="22"/>
              </w:rPr>
              <w:t xml:space="preserve"> 15</w:t>
            </w:r>
          </w:p>
        </w:tc>
      </w:tr>
      <w:tr w:rsidR="00903CC7" w14:paraId="32CC63EE" w14:textId="77777777" w:rsidTr="00275909">
        <w:tc>
          <w:tcPr>
            <w:tcW w:w="1771" w:type="dxa"/>
          </w:tcPr>
          <w:p w14:paraId="5B6F0B41" w14:textId="77777777" w:rsidR="00903CC7" w:rsidRDefault="00903CC7" w:rsidP="00275909">
            <w:pPr>
              <w:rPr>
                <w:rFonts w:ascii="Arial" w:eastAsia="Times New Roman" w:hAnsi="Arial"/>
              </w:rPr>
            </w:pPr>
            <w:r>
              <w:rPr>
                <w:rFonts w:ascii="Arial" w:eastAsia="Times New Roman" w:hAnsi="Arial"/>
                <w:sz w:val="22"/>
              </w:rPr>
              <w:t>Scholarship</w:t>
            </w:r>
          </w:p>
        </w:tc>
        <w:tc>
          <w:tcPr>
            <w:tcW w:w="1771" w:type="dxa"/>
          </w:tcPr>
          <w:p w14:paraId="4E0FA4A7" w14:textId="77777777" w:rsidR="00903CC7" w:rsidRDefault="00903CC7" w:rsidP="00275909">
            <w:pPr>
              <w:jc w:val="center"/>
              <w:rPr>
                <w:rFonts w:ascii="Arial" w:eastAsia="Times New Roman" w:hAnsi="Arial"/>
              </w:rPr>
            </w:pPr>
            <w:r>
              <w:rPr>
                <w:rFonts w:ascii="Arial" w:eastAsia="Times New Roman" w:hAnsi="Arial"/>
                <w:sz w:val="22"/>
              </w:rPr>
              <w:t>0 - 40%</w:t>
            </w:r>
          </w:p>
        </w:tc>
        <w:tc>
          <w:tcPr>
            <w:tcW w:w="1771" w:type="dxa"/>
          </w:tcPr>
          <w:p w14:paraId="492C6958" w14:textId="77777777" w:rsidR="00903CC7" w:rsidRDefault="00903CC7" w:rsidP="00275909">
            <w:pPr>
              <w:jc w:val="center"/>
              <w:rPr>
                <w:rFonts w:ascii="Arial" w:eastAsia="Times New Roman" w:hAnsi="Arial"/>
              </w:rPr>
            </w:pPr>
            <w:r>
              <w:rPr>
                <w:rFonts w:ascii="Arial" w:eastAsia="Times New Roman" w:hAnsi="Arial"/>
                <w:sz w:val="22"/>
              </w:rPr>
              <w:t>0 - 8</w:t>
            </w:r>
          </w:p>
        </w:tc>
        <w:tc>
          <w:tcPr>
            <w:tcW w:w="1771" w:type="dxa"/>
          </w:tcPr>
          <w:p w14:paraId="47D2242B" w14:textId="77777777" w:rsidR="00903CC7" w:rsidRDefault="00903CC7" w:rsidP="00275909">
            <w:pPr>
              <w:jc w:val="center"/>
              <w:rPr>
                <w:rFonts w:ascii="Arial" w:eastAsia="Times New Roman" w:hAnsi="Arial"/>
              </w:rPr>
            </w:pPr>
            <w:r>
              <w:rPr>
                <w:rFonts w:ascii="Arial" w:eastAsia="Times New Roman" w:hAnsi="Arial"/>
                <w:sz w:val="22"/>
              </w:rPr>
              <w:t>10 - 40%</w:t>
            </w:r>
          </w:p>
        </w:tc>
        <w:tc>
          <w:tcPr>
            <w:tcW w:w="1772" w:type="dxa"/>
          </w:tcPr>
          <w:p w14:paraId="63C25F3C" w14:textId="77777777" w:rsidR="00903CC7" w:rsidRDefault="00903CC7" w:rsidP="00275909">
            <w:pPr>
              <w:jc w:val="center"/>
              <w:rPr>
                <w:rFonts w:ascii="Arial" w:eastAsia="Times New Roman" w:hAnsi="Arial"/>
              </w:rPr>
            </w:pPr>
            <w:r>
              <w:rPr>
                <w:rFonts w:ascii="Arial" w:eastAsia="Times New Roman" w:hAnsi="Arial"/>
                <w:sz w:val="22"/>
              </w:rPr>
              <w:t xml:space="preserve">2 </w:t>
            </w:r>
            <w:r w:rsidR="0089122F">
              <w:rPr>
                <w:rFonts w:ascii="Arial" w:eastAsia="Times New Roman" w:hAnsi="Arial"/>
                <w:sz w:val="22"/>
              </w:rPr>
              <w:t>–</w:t>
            </w:r>
            <w:r>
              <w:rPr>
                <w:rFonts w:ascii="Arial" w:eastAsia="Times New Roman" w:hAnsi="Arial"/>
                <w:sz w:val="22"/>
              </w:rPr>
              <w:t xml:space="preserve"> 8</w:t>
            </w:r>
          </w:p>
        </w:tc>
      </w:tr>
      <w:tr w:rsidR="00903CC7" w14:paraId="442B4543" w14:textId="77777777" w:rsidTr="00275909">
        <w:tc>
          <w:tcPr>
            <w:tcW w:w="1771" w:type="dxa"/>
          </w:tcPr>
          <w:p w14:paraId="662260D9" w14:textId="77777777" w:rsidR="00903CC7" w:rsidRDefault="00903CC7" w:rsidP="00275909">
            <w:pPr>
              <w:rPr>
                <w:rFonts w:ascii="Arial" w:eastAsia="Times New Roman" w:hAnsi="Arial"/>
              </w:rPr>
            </w:pPr>
            <w:r>
              <w:rPr>
                <w:rFonts w:ascii="Arial" w:eastAsia="Times New Roman" w:hAnsi="Arial"/>
                <w:sz w:val="22"/>
              </w:rPr>
              <w:t>Service</w:t>
            </w:r>
          </w:p>
        </w:tc>
        <w:tc>
          <w:tcPr>
            <w:tcW w:w="1771" w:type="dxa"/>
          </w:tcPr>
          <w:p w14:paraId="4FEA584C" w14:textId="77777777" w:rsidR="00903CC7" w:rsidRDefault="00903CC7" w:rsidP="00275909">
            <w:pPr>
              <w:jc w:val="center"/>
              <w:rPr>
                <w:rFonts w:ascii="Arial" w:eastAsia="Times New Roman" w:hAnsi="Arial"/>
              </w:rPr>
            </w:pPr>
            <w:r>
              <w:rPr>
                <w:rFonts w:ascii="Arial" w:eastAsia="Times New Roman" w:hAnsi="Arial"/>
                <w:sz w:val="22"/>
              </w:rPr>
              <w:t>5 - 60%</w:t>
            </w:r>
          </w:p>
        </w:tc>
        <w:tc>
          <w:tcPr>
            <w:tcW w:w="1771" w:type="dxa"/>
          </w:tcPr>
          <w:p w14:paraId="6C4A31ED" w14:textId="77777777" w:rsidR="00903CC7" w:rsidRDefault="00903CC7" w:rsidP="00275909">
            <w:pPr>
              <w:jc w:val="center"/>
              <w:rPr>
                <w:rFonts w:ascii="Arial" w:eastAsia="Times New Roman" w:hAnsi="Arial"/>
              </w:rPr>
            </w:pPr>
            <w:r>
              <w:rPr>
                <w:rFonts w:ascii="Arial" w:eastAsia="Times New Roman" w:hAnsi="Arial"/>
                <w:sz w:val="22"/>
              </w:rPr>
              <w:t>1 - 12</w:t>
            </w:r>
          </w:p>
        </w:tc>
        <w:tc>
          <w:tcPr>
            <w:tcW w:w="1771" w:type="dxa"/>
          </w:tcPr>
          <w:p w14:paraId="756A3486" w14:textId="77777777" w:rsidR="00903CC7" w:rsidRDefault="00903CC7" w:rsidP="00275909">
            <w:pPr>
              <w:jc w:val="center"/>
              <w:rPr>
                <w:rFonts w:ascii="Arial" w:eastAsia="Times New Roman" w:hAnsi="Arial"/>
              </w:rPr>
            </w:pPr>
            <w:r>
              <w:rPr>
                <w:rFonts w:ascii="Arial" w:eastAsia="Times New Roman" w:hAnsi="Arial"/>
                <w:sz w:val="22"/>
              </w:rPr>
              <w:t>5 - 60%</w:t>
            </w:r>
          </w:p>
        </w:tc>
        <w:tc>
          <w:tcPr>
            <w:tcW w:w="1772" w:type="dxa"/>
          </w:tcPr>
          <w:p w14:paraId="066DFA62" w14:textId="77777777" w:rsidR="00903CC7" w:rsidRDefault="00903CC7" w:rsidP="00275909">
            <w:pPr>
              <w:jc w:val="center"/>
              <w:rPr>
                <w:rFonts w:ascii="Arial" w:eastAsia="Times New Roman" w:hAnsi="Arial"/>
              </w:rPr>
            </w:pPr>
            <w:r>
              <w:rPr>
                <w:rFonts w:ascii="Arial" w:eastAsia="Times New Roman" w:hAnsi="Arial"/>
                <w:sz w:val="22"/>
              </w:rPr>
              <w:t xml:space="preserve">1 </w:t>
            </w:r>
            <w:r w:rsidR="0089122F">
              <w:rPr>
                <w:rFonts w:ascii="Arial" w:eastAsia="Times New Roman" w:hAnsi="Arial"/>
                <w:sz w:val="22"/>
              </w:rPr>
              <w:t>–</w:t>
            </w:r>
            <w:r>
              <w:rPr>
                <w:rFonts w:ascii="Arial" w:eastAsia="Times New Roman" w:hAnsi="Arial"/>
                <w:sz w:val="22"/>
              </w:rPr>
              <w:t xml:space="preserve"> 12</w:t>
            </w:r>
          </w:p>
        </w:tc>
      </w:tr>
      <w:tr w:rsidR="00903CC7" w14:paraId="4C119890" w14:textId="77777777" w:rsidTr="00275909">
        <w:tc>
          <w:tcPr>
            <w:tcW w:w="1771" w:type="dxa"/>
            <w:tcBorders>
              <w:bottom w:val="single" w:sz="4" w:space="0" w:color="auto"/>
            </w:tcBorders>
          </w:tcPr>
          <w:p w14:paraId="4B0CF601" w14:textId="77777777" w:rsidR="00903CC7" w:rsidRDefault="00903CC7" w:rsidP="00275909">
            <w:pPr>
              <w:rPr>
                <w:rFonts w:ascii="Arial" w:eastAsia="Times New Roman" w:hAnsi="Arial"/>
              </w:rPr>
            </w:pPr>
            <w:r>
              <w:rPr>
                <w:rFonts w:ascii="Arial" w:eastAsia="Times New Roman" w:hAnsi="Arial"/>
                <w:sz w:val="22"/>
              </w:rPr>
              <w:t>Total</w:t>
            </w:r>
          </w:p>
        </w:tc>
        <w:tc>
          <w:tcPr>
            <w:tcW w:w="1771" w:type="dxa"/>
            <w:tcBorders>
              <w:bottom w:val="single" w:sz="4" w:space="0" w:color="auto"/>
            </w:tcBorders>
          </w:tcPr>
          <w:p w14:paraId="4B4655F6" w14:textId="77777777" w:rsidR="00903CC7" w:rsidRDefault="00903CC7" w:rsidP="00275909">
            <w:pPr>
              <w:jc w:val="center"/>
              <w:rPr>
                <w:rFonts w:ascii="Arial" w:eastAsia="Times New Roman" w:hAnsi="Arial"/>
              </w:rPr>
            </w:pPr>
            <w:r>
              <w:rPr>
                <w:rFonts w:ascii="Arial" w:eastAsia="Times New Roman" w:hAnsi="Arial"/>
                <w:sz w:val="22"/>
              </w:rPr>
              <w:t>100%</w:t>
            </w:r>
          </w:p>
        </w:tc>
        <w:tc>
          <w:tcPr>
            <w:tcW w:w="1771" w:type="dxa"/>
            <w:tcBorders>
              <w:bottom w:val="single" w:sz="4" w:space="0" w:color="auto"/>
            </w:tcBorders>
          </w:tcPr>
          <w:p w14:paraId="645C90C9" w14:textId="77777777" w:rsidR="00903CC7" w:rsidRDefault="00903CC7" w:rsidP="00275909">
            <w:pPr>
              <w:jc w:val="center"/>
              <w:rPr>
                <w:rFonts w:ascii="Arial" w:eastAsia="Times New Roman" w:hAnsi="Arial"/>
              </w:rPr>
            </w:pPr>
            <w:r>
              <w:rPr>
                <w:rFonts w:ascii="Arial" w:eastAsia="Times New Roman" w:hAnsi="Arial"/>
                <w:sz w:val="22"/>
              </w:rPr>
              <w:t>20</w:t>
            </w:r>
          </w:p>
        </w:tc>
        <w:tc>
          <w:tcPr>
            <w:tcW w:w="1771" w:type="dxa"/>
            <w:tcBorders>
              <w:bottom w:val="single" w:sz="4" w:space="0" w:color="auto"/>
            </w:tcBorders>
          </w:tcPr>
          <w:p w14:paraId="4E2B67BA" w14:textId="77777777" w:rsidR="00903CC7" w:rsidRDefault="00903CC7" w:rsidP="00275909">
            <w:pPr>
              <w:jc w:val="center"/>
              <w:rPr>
                <w:rFonts w:ascii="Arial" w:eastAsia="Times New Roman" w:hAnsi="Arial"/>
              </w:rPr>
            </w:pPr>
            <w:r>
              <w:rPr>
                <w:rFonts w:ascii="Arial" w:eastAsia="Times New Roman" w:hAnsi="Arial"/>
                <w:sz w:val="22"/>
              </w:rPr>
              <w:t>100%</w:t>
            </w:r>
          </w:p>
        </w:tc>
        <w:tc>
          <w:tcPr>
            <w:tcW w:w="1772" w:type="dxa"/>
            <w:tcBorders>
              <w:bottom w:val="single" w:sz="4" w:space="0" w:color="auto"/>
            </w:tcBorders>
          </w:tcPr>
          <w:p w14:paraId="72373C4F" w14:textId="77777777" w:rsidR="00903CC7" w:rsidRDefault="00903CC7" w:rsidP="00275909">
            <w:pPr>
              <w:jc w:val="center"/>
              <w:rPr>
                <w:rFonts w:ascii="Arial" w:eastAsia="Times New Roman" w:hAnsi="Arial"/>
              </w:rPr>
            </w:pPr>
            <w:r>
              <w:rPr>
                <w:rFonts w:ascii="Arial" w:eastAsia="Times New Roman" w:hAnsi="Arial"/>
                <w:sz w:val="22"/>
              </w:rPr>
              <w:t>20</w:t>
            </w:r>
          </w:p>
        </w:tc>
      </w:tr>
      <w:tr w:rsidR="00903CC7" w14:paraId="13214E66" w14:textId="77777777" w:rsidTr="00903CC7">
        <w:trPr>
          <w:trHeight w:val="755"/>
        </w:trPr>
        <w:tc>
          <w:tcPr>
            <w:tcW w:w="1771" w:type="dxa"/>
            <w:tcBorders>
              <w:top w:val="single" w:sz="4" w:space="0" w:color="auto"/>
            </w:tcBorders>
          </w:tcPr>
          <w:p w14:paraId="5A169B83" w14:textId="77777777" w:rsidR="00903CC7" w:rsidRDefault="00903CC7" w:rsidP="00275909">
            <w:pPr>
              <w:rPr>
                <w:rFonts w:ascii="Arial" w:eastAsia="Times New Roman" w:hAnsi="Arial"/>
              </w:rPr>
            </w:pPr>
          </w:p>
        </w:tc>
        <w:tc>
          <w:tcPr>
            <w:tcW w:w="7085" w:type="dxa"/>
            <w:gridSpan w:val="4"/>
            <w:tcBorders>
              <w:top w:val="single" w:sz="4" w:space="0" w:color="auto"/>
            </w:tcBorders>
          </w:tcPr>
          <w:p w14:paraId="3058CA35" w14:textId="77777777" w:rsidR="00903CC7" w:rsidRDefault="00903CC7" w:rsidP="00275909">
            <w:pPr>
              <w:tabs>
                <w:tab w:val="left" w:pos="1800"/>
                <w:tab w:val="left" w:pos="6480"/>
              </w:tabs>
              <w:ind w:left="1980" w:hanging="1980"/>
              <w:rPr>
                <w:rFonts w:ascii="Arial" w:eastAsia="Times New Roman" w:hAnsi="Arial"/>
                <w:sz w:val="20"/>
              </w:rPr>
            </w:pPr>
          </w:p>
          <w:p w14:paraId="59521005" w14:textId="77777777" w:rsidR="00903CC7" w:rsidRDefault="00903CC7" w:rsidP="00275909">
            <w:pPr>
              <w:tabs>
                <w:tab w:val="left" w:pos="1800"/>
                <w:tab w:val="left" w:pos="6480"/>
              </w:tabs>
              <w:ind w:left="1980" w:hanging="1980"/>
              <w:rPr>
                <w:rFonts w:ascii="Arial" w:eastAsia="Times New Roman" w:hAnsi="Arial"/>
                <w:sz w:val="18"/>
              </w:rPr>
            </w:pPr>
            <w:r>
              <w:rPr>
                <w:rFonts w:ascii="Arial" w:eastAsia="Times New Roman" w:hAnsi="Arial"/>
                <w:sz w:val="20"/>
                <w:vertAlign w:val="superscript"/>
              </w:rPr>
              <w:t>1</w:t>
            </w:r>
            <w:r>
              <w:rPr>
                <w:rFonts w:ascii="Arial" w:eastAsia="Times New Roman" w:hAnsi="Arial"/>
                <w:sz w:val="18"/>
              </w:rPr>
              <w:t xml:space="preserve"> Maybe adjusted to accommodate increased service by the department chair.</w:t>
            </w:r>
          </w:p>
          <w:p w14:paraId="3C3D7592" w14:textId="77777777" w:rsidR="00903CC7" w:rsidRDefault="00903CC7" w:rsidP="00275909">
            <w:pPr>
              <w:tabs>
                <w:tab w:val="left" w:pos="1800"/>
                <w:tab w:val="left" w:pos="6480"/>
              </w:tabs>
              <w:ind w:left="1980" w:hanging="1980"/>
              <w:rPr>
                <w:rFonts w:ascii="Arial" w:eastAsia="Times New Roman" w:hAnsi="Arial"/>
                <w:sz w:val="20"/>
              </w:rPr>
            </w:pPr>
            <w:proofErr w:type="gramStart"/>
            <w:r>
              <w:rPr>
                <w:rFonts w:ascii="Arial" w:eastAsia="Times New Roman" w:hAnsi="Arial"/>
                <w:sz w:val="18"/>
                <w:vertAlign w:val="superscript"/>
              </w:rPr>
              <w:t xml:space="preserve">2  </w:t>
            </w:r>
            <w:r>
              <w:rPr>
                <w:rFonts w:ascii="Arial" w:eastAsia="Times New Roman" w:hAnsi="Arial"/>
                <w:sz w:val="18"/>
              </w:rPr>
              <w:t>Points</w:t>
            </w:r>
            <w:proofErr w:type="gramEnd"/>
            <w:r>
              <w:rPr>
                <w:rFonts w:ascii="Arial" w:eastAsia="Times New Roman" w:hAnsi="Arial"/>
                <w:sz w:val="18"/>
              </w:rPr>
              <w:t xml:space="preserve"> correspond to the 20-point scale used in calculating merit scores.</w:t>
            </w:r>
          </w:p>
          <w:p w14:paraId="1CD42F25" w14:textId="77777777" w:rsidR="00903CC7" w:rsidRDefault="00903CC7" w:rsidP="00275909">
            <w:pPr>
              <w:rPr>
                <w:rFonts w:ascii="Arial" w:eastAsia="Times New Roman" w:hAnsi="Arial"/>
              </w:rPr>
            </w:pPr>
          </w:p>
        </w:tc>
      </w:tr>
      <w:tr w:rsidR="00473775" w:rsidRPr="00272FEF" w14:paraId="4BC9BB3B" w14:textId="77777777" w:rsidTr="004F5782">
        <w:tblPrEx>
          <w:tblLook w:val="04A0" w:firstRow="1" w:lastRow="0" w:firstColumn="1" w:lastColumn="0" w:noHBand="0" w:noVBand="1"/>
        </w:tblPrEx>
        <w:tc>
          <w:tcPr>
            <w:tcW w:w="1771" w:type="dxa"/>
            <w:hideMark/>
          </w:tcPr>
          <w:p w14:paraId="7FC95C1E" w14:textId="77777777" w:rsidR="00473775" w:rsidRPr="00272FEF" w:rsidRDefault="00473775" w:rsidP="004F5782">
            <w:pPr>
              <w:rPr>
                <w:rFonts w:ascii="Arial" w:eastAsia="Times New Roman" w:hAnsi="Arial" w:cs="Arial"/>
                <w:sz w:val="20"/>
                <w:szCs w:val="20"/>
              </w:rPr>
            </w:pPr>
          </w:p>
        </w:tc>
        <w:tc>
          <w:tcPr>
            <w:tcW w:w="1771" w:type="dxa"/>
          </w:tcPr>
          <w:p w14:paraId="6ADFEC86" w14:textId="77777777" w:rsidR="00473775" w:rsidRPr="00272FEF" w:rsidRDefault="00473775" w:rsidP="00903CC7">
            <w:pPr>
              <w:rPr>
                <w:rFonts w:ascii="Arial" w:eastAsia="Times New Roman" w:hAnsi="Arial" w:cs="Arial"/>
                <w:sz w:val="20"/>
                <w:szCs w:val="20"/>
              </w:rPr>
            </w:pPr>
          </w:p>
        </w:tc>
        <w:tc>
          <w:tcPr>
            <w:tcW w:w="1771" w:type="dxa"/>
          </w:tcPr>
          <w:p w14:paraId="2B81B3D0" w14:textId="77777777" w:rsidR="00473775" w:rsidRPr="00272FEF" w:rsidRDefault="00473775" w:rsidP="004F5782">
            <w:pPr>
              <w:jc w:val="center"/>
              <w:rPr>
                <w:rFonts w:ascii="Arial" w:eastAsia="Times New Roman" w:hAnsi="Arial" w:cs="Arial"/>
                <w:sz w:val="20"/>
                <w:szCs w:val="20"/>
              </w:rPr>
            </w:pPr>
          </w:p>
        </w:tc>
        <w:tc>
          <w:tcPr>
            <w:tcW w:w="1771" w:type="dxa"/>
            <w:hideMark/>
          </w:tcPr>
          <w:p w14:paraId="29DBF207" w14:textId="77777777" w:rsidR="00473775" w:rsidRPr="00272FEF" w:rsidRDefault="00473775" w:rsidP="004F5782">
            <w:pPr>
              <w:jc w:val="center"/>
              <w:rPr>
                <w:rFonts w:ascii="Arial" w:eastAsia="Times New Roman" w:hAnsi="Arial" w:cs="Arial"/>
                <w:sz w:val="20"/>
                <w:szCs w:val="20"/>
              </w:rPr>
            </w:pPr>
          </w:p>
        </w:tc>
        <w:tc>
          <w:tcPr>
            <w:tcW w:w="1772" w:type="dxa"/>
            <w:hideMark/>
          </w:tcPr>
          <w:p w14:paraId="75E0CA9C" w14:textId="77777777" w:rsidR="00473775" w:rsidRPr="00272FEF" w:rsidRDefault="00473775" w:rsidP="004F5782">
            <w:pPr>
              <w:jc w:val="center"/>
              <w:rPr>
                <w:rFonts w:ascii="Arial" w:eastAsia="Times New Roman" w:hAnsi="Arial" w:cs="Arial"/>
                <w:sz w:val="20"/>
                <w:szCs w:val="20"/>
              </w:rPr>
            </w:pPr>
          </w:p>
        </w:tc>
      </w:tr>
      <w:tr w:rsidR="00473775" w:rsidRPr="00272FEF" w14:paraId="7D5EC345" w14:textId="77777777" w:rsidTr="004F5782">
        <w:tblPrEx>
          <w:tblLook w:val="04A0" w:firstRow="1" w:lastRow="0" w:firstColumn="1" w:lastColumn="0" w:noHBand="0" w:noVBand="1"/>
        </w:tblPrEx>
        <w:tc>
          <w:tcPr>
            <w:tcW w:w="1771" w:type="dxa"/>
            <w:hideMark/>
          </w:tcPr>
          <w:p w14:paraId="1520AA51" w14:textId="77777777" w:rsidR="00473775" w:rsidRPr="00272FEF" w:rsidRDefault="00473775" w:rsidP="004F5782">
            <w:pPr>
              <w:rPr>
                <w:rFonts w:ascii="Arial" w:eastAsia="Times New Roman" w:hAnsi="Arial" w:cs="Arial"/>
                <w:sz w:val="20"/>
                <w:szCs w:val="20"/>
              </w:rPr>
            </w:pPr>
          </w:p>
        </w:tc>
        <w:tc>
          <w:tcPr>
            <w:tcW w:w="1771" w:type="dxa"/>
          </w:tcPr>
          <w:p w14:paraId="21329DC6" w14:textId="77777777" w:rsidR="00473775" w:rsidRPr="00272FEF" w:rsidRDefault="00473775" w:rsidP="004F5782">
            <w:pPr>
              <w:jc w:val="center"/>
              <w:rPr>
                <w:rFonts w:ascii="Arial" w:eastAsia="Times New Roman" w:hAnsi="Arial" w:cs="Arial"/>
                <w:sz w:val="20"/>
                <w:szCs w:val="20"/>
              </w:rPr>
            </w:pPr>
          </w:p>
        </w:tc>
        <w:tc>
          <w:tcPr>
            <w:tcW w:w="1771" w:type="dxa"/>
          </w:tcPr>
          <w:p w14:paraId="2DDB7F2F" w14:textId="77777777" w:rsidR="00473775" w:rsidRPr="00272FEF" w:rsidRDefault="00473775" w:rsidP="004F5782">
            <w:pPr>
              <w:jc w:val="center"/>
              <w:rPr>
                <w:rFonts w:ascii="Arial" w:eastAsia="Times New Roman" w:hAnsi="Arial" w:cs="Arial"/>
                <w:sz w:val="20"/>
                <w:szCs w:val="20"/>
              </w:rPr>
            </w:pPr>
          </w:p>
        </w:tc>
        <w:tc>
          <w:tcPr>
            <w:tcW w:w="1771" w:type="dxa"/>
            <w:hideMark/>
          </w:tcPr>
          <w:p w14:paraId="58AB0823" w14:textId="77777777" w:rsidR="00473775" w:rsidRPr="00272FEF" w:rsidRDefault="00473775" w:rsidP="004F5782">
            <w:pPr>
              <w:jc w:val="center"/>
              <w:rPr>
                <w:rFonts w:ascii="Arial" w:eastAsia="Times New Roman" w:hAnsi="Arial" w:cs="Arial"/>
                <w:sz w:val="20"/>
                <w:szCs w:val="20"/>
              </w:rPr>
            </w:pPr>
          </w:p>
        </w:tc>
        <w:tc>
          <w:tcPr>
            <w:tcW w:w="1772" w:type="dxa"/>
            <w:hideMark/>
          </w:tcPr>
          <w:p w14:paraId="34640D4B" w14:textId="77777777" w:rsidR="00473775" w:rsidRPr="00272FEF" w:rsidRDefault="00473775" w:rsidP="004F5782">
            <w:pPr>
              <w:jc w:val="center"/>
              <w:rPr>
                <w:rFonts w:ascii="Arial" w:eastAsia="Times New Roman" w:hAnsi="Arial" w:cs="Arial"/>
                <w:sz w:val="20"/>
                <w:szCs w:val="20"/>
              </w:rPr>
            </w:pPr>
          </w:p>
        </w:tc>
      </w:tr>
    </w:tbl>
    <w:p w14:paraId="377623C8" w14:textId="77777777" w:rsidR="00473775" w:rsidRPr="00272FEF" w:rsidRDefault="00473775" w:rsidP="00D92D0F">
      <w:pPr>
        <w:pStyle w:val="Body2"/>
        <w:ind w:left="720"/>
        <w:rPr>
          <w:rFonts w:cs="Arial"/>
        </w:rPr>
      </w:pPr>
      <w:r w:rsidRPr="00272FEF">
        <w:rPr>
          <w:rFonts w:cs="Arial"/>
        </w:rPr>
        <w:t xml:space="preserve">After the professional development plan has been reviewed and approved by the </w:t>
      </w:r>
      <w:r w:rsidR="00B3305D">
        <w:rPr>
          <w:rFonts w:cs="Arial"/>
        </w:rPr>
        <w:t>Department Chair</w:t>
      </w:r>
      <w:r w:rsidRPr="00272FEF">
        <w:rPr>
          <w:rFonts w:cs="Arial"/>
        </w:rPr>
        <w:t>, the faculty or IAS</w:t>
      </w:r>
      <w:r w:rsidR="001924D2">
        <w:rPr>
          <w:rFonts w:cs="Arial"/>
        </w:rPr>
        <w:t xml:space="preserve"> </w:t>
      </w:r>
      <w:r w:rsidRPr="00272FEF">
        <w:rPr>
          <w:rFonts w:cs="Arial"/>
        </w:rPr>
        <w:t xml:space="preserve">member and the </w:t>
      </w:r>
      <w:r w:rsidR="00B3305D">
        <w:rPr>
          <w:rFonts w:cs="Arial"/>
        </w:rPr>
        <w:t>Department Chair</w:t>
      </w:r>
      <w:r w:rsidRPr="00272FEF">
        <w:rPr>
          <w:rFonts w:cs="Arial"/>
        </w:rPr>
        <w:t xml:space="preserve"> will both sign the document, indicating their understanding of the plan.  A copy of the plan w</w:t>
      </w:r>
      <w:r w:rsidR="001924D2">
        <w:rPr>
          <w:rFonts w:cs="Arial"/>
        </w:rPr>
        <w:t>ill be</w:t>
      </w:r>
      <w:r w:rsidR="00633715">
        <w:rPr>
          <w:rFonts w:cs="Arial"/>
        </w:rPr>
        <w:t xml:space="preserve"> sent to the Dean and</w:t>
      </w:r>
      <w:r w:rsidR="001924D2">
        <w:rPr>
          <w:rFonts w:cs="Arial"/>
        </w:rPr>
        <w:t xml:space="preserve"> placed in the faculty or IAS </w:t>
      </w:r>
      <w:r w:rsidR="00633715">
        <w:rPr>
          <w:rFonts w:cs="Arial"/>
        </w:rPr>
        <w:t>member's personnel file.</w:t>
      </w:r>
    </w:p>
    <w:p w14:paraId="4A4770EB" w14:textId="77777777" w:rsidR="00473775" w:rsidRPr="00272FEF" w:rsidRDefault="00473775" w:rsidP="00473775">
      <w:pPr>
        <w:pStyle w:val="Body2"/>
        <w:rPr>
          <w:rFonts w:cs="Arial"/>
        </w:rPr>
      </w:pPr>
    </w:p>
    <w:p w14:paraId="31C3C93B" w14:textId="77777777" w:rsidR="00473775" w:rsidRPr="00272FEF" w:rsidRDefault="00473775" w:rsidP="00D92D0F">
      <w:pPr>
        <w:pStyle w:val="Body2"/>
        <w:ind w:left="720"/>
        <w:rPr>
          <w:rFonts w:cs="Arial"/>
        </w:rPr>
      </w:pPr>
      <w:r w:rsidRPr="00272FEF">
        <w:rPr>
          <w:rFonts w:cs="Arial"/>
        </w:rPr>
        <w:t xml:space="preserve">Each faculty and IAS member will meet with the </w:t>
      </w:r>
      <w:r w:rsidR="00B3305D">
        <w:rPr>
          <w:rFonts w:cs="Arial"/>
        </w:rPr>
        <w:t>Department Chair</w:t>
      </w:r>
      <w:r w:rsidRPr="00272FEF">
        <w:rPr>
          <w:rFonts w:cs="Arial"/>
        </w:rPr>
        <w:t xml:space="preserve"> in January to review the professional development plan, identify obstacles, and construct solutions. </w:t>
      </w:r>
    </w:p>
    <w:p w14:paraId="3F0B9874" w14:textId="77777777" w:rsidR="00473775" w:rsidRPr="00272FEF" w:rsidRDefault="00473775" w:rsidP="00473775">
      <w:pPr>
        <w:pStyle w:val="Body2"/>
        <w:rPr>
          <w:rFonts w:cs="Arial"/>
        </w:rPr>
      </w:pPr>
    </w:p>
    <w:p w14:paraId="3AE46093" w14:textId="77777777" w:rsidR="00473775" w:rsidRPr="00EA0CC4" w:rsidRDefault="00473775" w:rsidP="00D92D0F">
      <w:pPr>
        <w:pStyle w:val="Body2"/>
        <w:ind w:left="720"/>
        <w:rPr>
          <w:rFonts w:cs="Arial"/>
        </w:rPr>
      </w:pPr>
      <w:r w:rsidRPr="00272FEF">
        <w:rPr>
          <w:rFonts w:cs="Arial"/>
        </w:rPr>
        <w:t xml:space="preserve">The </w:t>
      </w:r>
      <w:r w:rsidR="00B3305D">
        <w:rPr>
          <w:rFonts w:cs="Arial"/>
        </w:rPr>
        <w:t>D</w:t>
      </w:r>
      <w:r w:rsidRPr="00272FEF">
        <w:rPr>
          <w:rFonts w:cs="Arial"/>
        </w:rPr>
        <w:t xml:space="preserve">epartment </w:t>
      </w:r>
      <w:r w:rsidR="00B3305D">
        <w:rPr>
          <w:rFonts w:cs="Arial"/>
        </w:rPr>
        <w:t>C</w:t>
      </w:r>
      <w:r w:rsidRPr="00272FEF">
        <w:rPr>
          <w:rFonts w:cs="Arial"/>
        </w:rPr>
        <w:t xml:space="preserve">hair will also draft </w:t>
      </w:r>
      <w:r w:rsidR="0089122F">
        <w:rPr>
          <w:rFonts w:cs="Arial"/>
        </w:rPr>
        <w:t>his/her</w:t>
      </w:r>
      <w:r w:rsidRPr="00272FEF">
        <w:rPr>
          <w:rFonts w:cs="Arial"/>
        </w:rPr>
        <w:t xml:space="preserve"> own professional development </w:t>
      </w:r>
      <w:proofErr w:type="gramStart"/>
      <w:r w:rsidRPr="00272FEF">
        <w:rPr>
          <w:rFonts w:cs="Arial"/>
        </w:rPr>
        <w:t>plan which</w:t>
      </w:r>
      <w:proofErr w:type="gramEnd"/>
      <w:r w:rsidRPr="00272FEF">
        <w:rPr>
          <w:rFonts w:cs="Arial"/>
        </w:rPr>
        <w:t xml:space="preserve"> will be reviewed and approved by the Dean</w:t>
      </w:r>
      <w:r w:rsidRPr="00EA0CC4">
        <w:rPr>
          <w:rFonts w:cs="Arial"/>
        </w:rPr>
        <w:t>.</w:t>
      </w:r>
    </w:p>
    <w:p w14:paraId="6659B759" w14:textId="77777777" w:rsidR="00473775" w:rsidRDefault="000E6787" w:rsidP="003A1752">
      <w:pPr>
        <w:pStyle w:val="Heading2"/>
        <w:ind w:firstLine="720"/>
        <w:rPr>
          <w:rFonts w:ascii="Arial" w:eastAsia="Times New Roman" w:hAnsi="Arial" w:cs="Arial"/>
          <w:sz w:val="20"/>
          <w:szCs w:val="20"/>
        </w:rPr>
      </w:pPr>
      <w:r w:rsidRPr="000E6787">
        <w:rPr>
          <w:rFonts w:ascii="Arial" w:eastAsia="Times New Roman" w:hAnsi="Arial" w:cs="Arial"/>
          <w:i w:val="0"/>
          <w:sz w:val="20"/>
          <w:szCs w:val="20"/>
        </w:rPr>
        <w:t>F</w:t>
      </w:r>
      <w:r w:rsidR="00473775" w:rsidRPr="000E6787">
        <w:rPr>
          <w:rFonts w:ascii="Arial" w:eastAsia="Times New Roman" w:hAnsi="Arial" w:cs="Arial"/>
          <w:i w:val="0"/>
          <w:sz w:val="20"/>
          <w:szCs w:val="20"/>
        </w:rPr>
        <w:t>.</w:t>
      </w:r>
      <w:r w:rsidR="00473775" w:rsidRPr="00EA0CC4">
        <w:rPr>
          <w:rFonts w:ascii="Arial" w:eastAsia="Times New Roman" w:hAnsi="Arial" w:cs="Arial"/>
          <w:sz w:val="20"/>
          <w:szCs w:val="20"/>
        </w:rPr>
        <w:t xml:space="preserve"> </w:t>
      </w:r>
      <w:r w:rsidR="00473775" w:rsidRPr="000E6787">
        <w:rPr>
          <w:rFonts w:ascii="Arial" w:eastAsia="Times New Roman" w:hAnsi="Arial" w:cs="Arial"/>
          <w:i w:val="0"/>
          <w:sz w:val="20"/>
          <w:szCs w:val="20"/>
        </w:rPr>
        <w:t>Peer Review of Teaching</w:t>
      </w:r>
    </w:p>
    <w:p w14:paraId="1ADBCA45" w14:textId="77777777" w:rsidR="001924D2" w:rsidRPr="001924D2" w:rsidRDefault="001924D2" w:rsidP="001924D2"/>
    <w:p w14:paraId="7CEB72FC" w14:textId="77777777" w:rsidR="00473775" w:rsidRDefault="00473775" w:rsidP="00D92D0F">
      <w:pPr>
        <w:pStyle w:val="Body2"/>
        <w:ind w:left="720"/>
        <w:rPr>
          <w:rFonts w:cs="Arial"/>
        </w:rPr>
      </w:pPr>
      <w:r w:rsidRPr="00EA0CC4">
        <w:rPr>
          <w:rFonts w:cs="Arial"/>
        </w:rPr>
        <w:t>Probationary faculty</w:t>
      </w:r>
      <w:r w:rsidR="00F659A9">
        <w:rPr>
          <w:rFonts w:cs="Arial"/>
        </w:rPr>
        <w:t>, core faculty,</w:t>
      </w:r>
      <w:r w:rsidRPr="00EA0CC4">
        <w:rPr>
          <w:rFonts w:cs="Arial"/>
        </w:rPr>
        <w:t xml:space="preserve"> and IAS members will have their teaching evaluated by two peers visiting their classrooms</w:t>
      </w:r>
      <w:r w:rsidR="00F659A9">
        <w:rPr>
          <w:rFonts w:cs="Arial"/>
        </w:rPr>
        <w:t xml:space="preserve"> </w:t>
      </w:r>
      <w:r w:rsidRPr="00EA0CC4">
        <w:rPr>
          <w:rFonts w:cs="Arial"/>
        </w:rPr>
        <w:t xml:space="preserve">during each of the first five years of their employment in the department.  For years one and two, peer review must occur during each semester.  For years three through five, peer review must occur at least once each year.  </w:t>
      </w:r>
      <w:proofErr w:type="gramStart"/>
      <w:r w:rsidRPr="00EA0CC4">
        <w:rPr>
          <w:rFonts w:cs="Arial"/>
        </w:rPr>
        <w:t xml:space="preserve">Peer reviewers will be selected by </w:t>
      </w:r>
      <w:r w:rsidR="00B3305D">
        <w:rPr>
          <w:rFonts w:cs="Arial"/>
        </w:rPr>
        <w:t>the Department Chair</w:t>
      </w:r>
      <w:r w:rsidRPr="00EA0CC4">
        <w:rPr>
          <w:rFonts w:cs="Arial"/>
        </w:rPr>
        <w:t xml:space="preserve"> in consultation with the faculty or IAS being reviewed</w:t>
      </w:r>
      <w:proofErr w:type="gramEnd"/>
      <w:r w:rsidRPr="00EA0CC4">
        <w:rPr>
          <w:rFonts w:cs="Arial"/>
        </w:rPr>
        <w:t>.  For probationary faculty undergoing peer review, reviewers must be selected from tenured faculty within the department (</w:t>
      </w:r>
      <w:r w:rsidRPr="001924D2">
        <w:rPr>
          <w:rFonts w:cs="Arial"/>
        </w:rPr>
        <w:t>see Section V</w:t>
      </w:r>
      <w:r w:rsidRPr="000E6787">
        <w:rPr>
          <w:rFonts w:cs="Arial"/>
        </w:rPr>
        <w:t>.A.)</w:t>
      </w:r>
      <w:r w:rsidRPr="00EA0CC4">
        <w:rPr>
          <w:rFonts w:cs="Arial"/>
        </w:rPr>
        <w:t xml:space="preserve"> or members of the </w:t>
      </w:r>
      <w:r w:rsidR="001924D2">
        <w:rPr>
          <w:rFonts w:cs="Arial"/>
        </w:rPr>
        <w:t>Retention</w:t>
      </w:r>
      <w:r w:rsidR="00F659A9">
        <w:rPr>
          <w:rFonts w:cs="Arial"/>
        </w:rPr>
        <w:t>/</w:t>
      </w:r>
      <w:r w:rsidR="001924D2">
        <w:rPr>
          <w:rFonts w:cs="Arial"/>
        </w:rPr>
        <w:t>Tenure</w:t>
      </w:r>
      <w:r w:rsidR="00F659A9">
        <w:rPr>
          <w:rFonts w:cs="Arial"/>
        </w:rPr>
        <w:t xml:space="preserve"> </w:t>
      </w:r>
      <w:r w:rsidR="001924D2">
        <w:rPr>
          <w:rFonts w:cs="Arial"/>
        </w:rPr>
        <w:t>Review Committee.</w:t>
      </w:r>
      <w:r w:rsidRPr="00EA0CC4">
        <w:rPr>
          <w:rFonts w:cs="Arial"/>
        </w:rPr>
        <w:t xml:space="preserve"> For</w:t>
      </w:r>
      <w:r w:rsidR="00F659A9">
        <w:rPr>
          <w:rFonts w:cs="Arial"/>
        </w:rPr>
        <w:t xml:space="preserve"> core faculty or </w:t>
      </w:r>
      <w:r w:rsidRPr="00EA0CC4">
        <w:rPr>
          <w:rFonts w:cs="Arial"/>
        </w:rPr>
        <w:t>IAS, peer reviewers can be selected from experienced faculty or IAS within the department.  A peer reviewer may also serve as a mentor (</w:t>
      </w:r>
      <w:r w:rsidRPr="001924D2">
        <w:rPr>
          <w:rFonts w:cs="Arial"/>
        </w:rPr>
        <w:t>see Section IV.</w:t>
      </w:r>
      <w:r w:rsidRPr="000E6787">
        <w:rPr>
          <w:rFonts w:cs="Arial"/>
        </w:rPr>
        <w:t>D.1</w:t>
      </w:r>
      <w:r w:rsidRPr="00EA0CC4">
        <w:rPr>
          <w:rFonts w:cs="Arial"/>
        </w:rPr>
        <w:t>) assigned to the faculty or IAS being reviewed.</w:t>
      </w:r>
    </w:p>
    <w:p w14:paraId="6FA7170B" w14:textId="77777777" w:rsidR="00D92D0F" w:rsidRDefault="00D92D0F" w:rsidP="00D92D0F">
      <w:pPr>
        <w:rPr>
          <w:rFonts w:ascii="Arial" w:eastAsia="Times New Roman" w:hAnsi="Arial" w:cs="Arial"/>
          <w:sz w:val="20"/>
          <w:szCs w:val="20"/>
          <w:lang w:bidi="ar-SA"/>
        </w:rPr>
      </w:pPr>
    </w:p>
    <w:p w14:paraId="782BF79B" w14:textId="77777777" w:rsidR="00473775" w:rsidRPr="00EA0CC4" w:rsidRDefault="00473775" w:rsidP="00D92D0F">
      <w:pPr>
        <w:ind w:left="720"/>
        <w:rPr>
          <w:rFonts w:ascii="Arial" w:eastAsia="Times New Roman" w:hAnsi="Arial" w:cs="Arial"/>
          <w:sz w:val="20"/>
          <w:szCs w:val="20"/>
        </w:rPr>
      </w:pPr>
      <w:r w:rsidRPr="00EA0CC4">
        <w:rPr>
          <w:rFonts w:ascii="Arial" w:eastAsia="Times New Roman" w:hAnsi="Arial" w:cs="Arial"/>
          <w:sz w:val="20"/>
          <w:szCs w:val="20"/>
        </w:rPr>
        <w:t>In addition to classroom visitation, syllabi and evaluation instruments will be reviewed.  An evaluation form (</w:t>
      </w:r>
      <w:r w:rsidRPr="000E6787">
        <w:rPr>
          <w:rFonts w:ascii="Arial" w:eastAsia="Times New Roman" w:hAnsi="Arial" w:cs="Arial"/>
          <w:sz w:val="20"/>
          <w:szCs w:val="20"/>
        </w:rPr>
        <w:t>Appendix E)</w:t>
      </w:r>
      <w:r w:rsidRPr="00EA0CC4">
        <w:rPr>
          <w:rFonts w:ascii="Arial" w:eastAsia="Times New Roman" w:hAnsi="Arial" w:cs="Arial"/>
          <w:sz w:val="20"/>
          <w:szCs w:val="20"/>
        </w:rPr>
        <w:t xml:space="preserve"> will be completed by each peer reviewer and submitted to the faculty or IAS member, and </w:t>
      </w:r>
      <w:r w:rsidR="00B3305D">
        <w:rPr>
          <w:rFonts w:ascii="Arial" w:eastAsia="Times New Roman" w:hAnsi="Arial" w:cs="Arial"/>
          <w:sz w:val="20"/>
          <w:szCs w:val="20"/>
        </w:rPr>
        <w:t>D</w:t>
      </w:r>
      <w:r w:rsidRPr="00EA0CC4">
        <w:rPr>
          <w:rFonts w:ascii="Arial" w:eastAsia="Times New Roman" w:hAnsi="Arial" w:cs="Arial"/>
          <w:sz w:val="20"/>
          <w:szCs w:val="20"/>
        </w:rPr>
        <w:t xml:space="preserve">epartment </w:t>
      </w:r>
      <w:r w:rsidR="00B3305D">
        <w:rPr>
          <w:rFonts w:ascii="Arial" w:eastAsia="Times New Roman" w:hAnsi="Arial" w:cs="Arial"/>
          <w:sz w:val="20"/>
          <w:szCs w:val="20"/>
        </w:rPr>
        <w:t>C</w:t>
      </w:r>
      <w:r w:rsidRPr="00EA0CC4">
        <w:rPr>
          <w:rFonts w:ascii="Arial" w:eastAsia="Times New Roman" w:hAnsi="Arial" w:cs="Arial"/>
          <w:sz w:val="20"/>
          <w:szCs w:val="20"/>
        </w:rPr>
        <w:t>hair</w:t>
      </w:r>
      <w:r w:rsidR="00633715">
        <w:rPr>
          <w:rFonts w:ascii="Arial" w:eastAsia="Times New Roman" w:hAnsi="Arial" w:cs="Arial"/>
          <w:sz w:val="20"/>
          <w:szCs w:val="20"/>
        </w:rPr>
        <w:t xml:space="preserve"> along with a letter summarizing the review</w:t>
      </w:r>
      <w:r w:rsidRPr="00EA0CC4">
        <w:rPr>
          <w:rFonts w:ascii="Arial" w:eastAsia="Times New Roman" w:hAnsi="Arial" w:cs="Arial"/>
          <w:sz w:val="20"/>
          <w:szCs w:val="20"/>
        </w:rPr>
        <w:t>.  This review will be considered as evidence of teaching effectiveness and progress.</w:t>
      </w:r>
    </w:p>
    <w:p w14:paraId="49C6E3D4" w14:textId="77777777" w:rsidR="00473775" w:rsidRPr="00EA0CC4" w:rsidRDefault="00473775" w:rsidP="00473775">
      <w:pPr>
        <w:rPr>
          <w:rFonts w:ascii="Arial" w:eastAsia="Times New Roman" w:hAnsi="Arial" w:cs="Arial"/>
          <w:sz w:val="20"/>
          <w:szCs w:val="20"/>
        </w:rPr>
      </w:pPr>
    </w:p>
    <w:p w14:paraId="6E1F12DB" w14:textId="77777777" w:rsidR="00473775" w:rsidRPr="00EA0CC4" w:rsidRDefault="00473775" w:rsidP="00D92D0F">
      <w:pPr>
        <w:ind w:left="720"/>
        <w:rPr>
          <w:rFonts w:ascii="Arial" w:eastAsia="Times New Roman" w:hAnsi="Arial" w:cs="Arial"/>
          <w:sz w:val="20"/>
          <w:szCs w:val="20"/>
        </w:rPr>
      </w:pPr>
      <w:r w:rsidRPr="00EA0CC4">
        <w:rPr>
          <w:rFonts w:ascii="Arial" w:eastAsia="Times New Roman" w:hAnsi="Arial" w:cs="Arial"/>
          <w:sz w:val="20"/>
          <w:szCs w:val="20"/>
        </w:rPr>
        <w:t>Other faculty or IAS members may elect (or be required) to have their teaching reviewed by peers.  For example, peer review of teaching is one component of the promotion process (Section VI.B.) and may be used as evidence to support post-tenure review (Section V.C.).</w:t>
      </w:r>
    </w:p>
    <w:p w14:paraId="39234967" w14:textId="77777777" w:rsidR="00473775" w:rsidRDefault="000E6787" w:rsidP="003A1752">
      <w:pPr>
        <w:pStyle w:val="Heading2"/>
        <w:ind w:firstLine="720"/>
        <w:rPr>
          <w:rFonts w:ascii="Arial" w:eastAsia="Times New Roman" w:hAnsi="Arial" w:cs="Arial"/>
          <w:sz w:val="20"/>
          <w:szCs w:val="20"/>
        </w:rPr>
      </w:pPr>
      <w:bookmarkStart w:id="7" w:name="_Toc468164287"/>
      <w:bookmarkStart w:id="8" w:name="_Toc468164200"/>
      <w:bookmarkStart w:id="9" w:name="_Toc468164055"/>
      <w:bookmarkStart w:id="10" w:name="_Toc465387409"/>
      <w:bookmarkStart w:id="11" w:name="_Toc465387241"/>
      <w:bookmarkStart w:id="12" w:name="_Toc463431608"/>
      <w:bookmarkStart w:id="13" w:name="_Toc463431496"/>
      <w:bookmarkStart w:id="14" w:name="_Toc463431358"/>
      <w:r w:rsidRPr="000E6787">
        <w:rPr>
          <w:rFonts w:ascii="Arial" w:eastAsia="Times New Roman" w:hAnsi="Arial" w:cs="Arial"/>
          <w:i w:val="0"/>
          <w:sz w:val="20"/>
          <w:szCs w:val="20"/>
        </w:rPr>
        <w:lastRenderedPageBreak/>
        <w:t>G</w:t>
      </w:r>
      <w:r w:rsidR="00473775" w:rsidRPr="000E6787">
        <w:rPr>
          <w:rFonts w:ascii="Arial" w:eastAsia="Times New Roman" w:hAnsi="Arial" w:cs="Arial"/>
          <w:i w:val="0"/>
          <w:sz w:val="20"/>
          <w:szCs w:val="20"/>
        </w:rPr>
        <w:t>.</w:t>
      </w:r>
      <w:r w:rsidR="00473775" w:rsidRPr="00EA0CC4">
        <w:rPr>
          <w:rFonts w:ascii="Arial" w:eastAsia="Times New Roman" w:hAnsi="Arial" w:cs="Arial"/>
          <w:sz w:val="20"/>
          <w:szCs w:val="20"/>
        </w:rPr>
        <w:t xml:space="preserve"> </w:t>
      </w:r>
      <w:r w:rsidR="00473775" w:rsidRPr="000E6787">
        <w:rPr>
          <w:rFonts w:ascii="Arial" w:eastAsia="Times New Roman" w:hAnsi="Arial" w:cs="Arial"/>
          <w:i w:val="0"/>
          <w:sz w:val="20"/>
          <w:szCs w:val="20"/>
        </w:rPr>
        <w:t>Annual Activity Reports</w:t>
      </w:r>
      <w:bookmarkEnd w:id="7"/>
      <w:bookmarkEnd w:id="8"/>
      <w:bookmarkEnd w:id="9"/>
      <w:bookmarkEnd w:id="10"/>
      <w:bookmarkEnd w:id="11"/>
      <w:bookmarkEnd w:id="12"/>
      <w:bookmarkEnd w:id="13"/>
      <w:bookmarkEnd w:id="14"/>
    </w:p>
    <w:p w14:paraId="19C3D959" w14:textId="77777777" w:rsidR="001924D2" w:rsidRPr="001924D2" w:rsidRDefault="001924D2" w:rsidP="001924D2"/>
    <w:p w14:paraId="0975F883" w14:textId="77777777" w:rsidR="00473775" w:rsidRPr="00EA0CC4" w:rsidRDefault="00473775" w:rsidP="00D92D0F">
      <w:pPr>
        <w:pStyle w:val="Body2"/>
        <w:ind w:left="720"/>
        <w:rPr>
          <w:rFonts w:cs="Arial"/>
        </w:rPr>
      </w:pPr>
      <w:r w:rsidRPr="00EA0CC4">
        <w:rPr>
          <w:rFonts w:cs="Arial"/>
        </w:rPr>
        <w:t xml:space="preserve">By May 31 of each year, each faculty and IAS member will prepare an "Annual Activity Report," using Digital </w:t>
      </w:r>
      <w:proofErr w:type="gramStart"/>
      <w:r w:rsidRPr="00EA0CC4">
        <w:rPr>
          <w:rFonts w:cs="Arial"/>
        </w:rPr>
        <w:t>Measures which</w:t>
      </w:r>
      <w:proofErr w:type="gramEnd"/>
      <w:r w:rsidRPr="00EA0CC4">
        <w:rPr>
          <w:rFonts w:cs="Arial"/>
        </w:rPr>
        <w:t xml:space="preserve"> is a self-assessment of their accomplishments in the areas of teaching, scholarship, and service from June 1 to May 31.  This report will be submitted to the college office for use in preparing its annual report and to the </w:t>
      </w:r>
      <w:r w:rsidR="00B3305D">
        <w:rPr>
          <w:rFonts w:cs="Arial"/>
        </w:rPr>
        <w:t>D</w:t>
      </w:r>
      <w:r w:rsidRPr="00EA0CC4">
        <w:rPr>
          <w:rFonts w:cs="Arial"/>
        </w:rPr>
        <w:t xml:space="preserve">epartment </w:t>
      </w:r>
      <w:r w:rsidR="00B3305D">
        <w:rPr>
          <w:rFonts w:cs="Arial"/>
        </w:rPr>
        <w:t>C</w:t>
      </w:r>
      <w:r w:rsidRPr="00EA0CC4">
        <w:rPr>
          <w:rFonts w:cs="Arial"/>
        </w:rPr>
        <w:t xml:space="preserve">hair for the fall merit review process.  The report should be organized using a classification of activities prepared by the college office as a guide or an equivalent alternative. </w:t>
      </w:r>
    </w:p>
    <w:p w14:paraId="0DCB7084" w14:textId="77777777" w:rsidR="00473775" w:rsidRPr="00EA0CC4" w:rsidRDefault="00473775" w:rsidP="00473775">
      <w:pPr>
        <w:pStyle w:val="Body2"/>
        <w:rPr>
          <w:rFonts w:cs="Arial"/>
        </w:rPr>
      </w:pPr>
    </w:p>
    <w:p w14:paraId="50A830E6" w14:textId="77777777" w:rsidR="00473775" w:rsidRPr="00EA0CC4" w:rsidRDefault="00473775" w:rsidP="00D92D0F">
      <w:pPr>
        <w:pStyle w:val="Body2"/>
        <w:ind w:left="720"/>
        <w:rPr>
          <w:rFonts w:cs="Arial"/>
        </w:rPr>
      </w:pPr>
      <w:r w:rsidRPr="00EA0CC4">
        <w:rPr>
          <w:rFonts w:cs="Arial"/>
        </w:rPr>
        <w:t>Faculty and IAS members who are on professional leave are expected to submit annual activity reports that describe their leave and other professional activities by May 31.  Additional descriptions of their activities may also be prepared for the department.</w:t>
      </w:r>
    </w:p>
    <w:p w14:paraId="5F68C331" w14:textId="77777777" w:rsidR="007204B2" w:rsidRDefault="007204B2" w:rsidP="00D92D0F">
      <w:pPr>
        <w:pStyle w:val="Body2"/>
        <w:ind w:left="720"/>
        <w:rPr>
          <w:rFonts w:cs="Arial"/>
        </w:rPr>
      </w:pPr>
    </w:p>
    <w:p w14:paraId="51150E42" w14:textId="77777777" w:rsidR="004E5336" w:rsidRDefault="004E5336" w:rsidP="004E5336">
      <w:pPr>
        <w:pStyle w:val="Default"/>
        <w:rPr>
          <w:b/>
          <w:bCs/>
          <w:sz w:val="20"/>
          <w:szCs w:val="20"/>
        </w:rPr>
      </w:pPr>
      <w:r w:rsidRPr="00797FC3">
        <w:rPr>
          <w:b/>
          <w:bCs/>
          <w:sz w:val="20"/>
          <w:szCs w:val="20"/>
        </w:rPr>
        <w:t>V. Retention and Tenure Review</w:t>
      </w:r>
    </w:p>
    <w:p w14:paraId="2FD0E38D" w14:textId="77777777" w:rsidR="004E5336" w:rsidRDefault="004E5336" w:rsidP="004E5336">
      <w:pPr>
        <w:pStyle w:val="Default"/>
        <w:rPr>
          <w:b/>
          <w:bCs/>
          <w:sz w:val="20"/>
          <w:szCs w:val="20"/>
        </w:rPr>
      </w:pPr>
    </w:p>
    <w:p w14:paraId="7BB66F70" w14:textId="77777777" w:rsidR="004E5336" w:rsidRDefault="004E5336" w:rsidP="003A1752">
      <w:pPr>
        <w:pStyle w:val="Default"/>
        <w:ind w:firstLine="720"/>
        <w:rPr>
          <w:sz w:val="23"/>
          <w:szCs w:val="23"/>
        </w:rPr>
      </w:pPr>
      <w:r>
        <w:rPr>
          <w:b/>
          <w:bCs/>
          <w:sz w:val="20"/>
          <w:szCs w:val="20"/>
        </w:rPr>
        <w:t>A. Retention (procedure, criteria and appeal)</w:t>
      </w:r>
    </w:p>
    <w:p w14:paraId="20DE0603" w14:textId="77777777" w:rsidR="004E5336" w:rsidRDefault="004E5336" w:rsidP="004E5336">
      <w:pPr>
        <w:pStyle w:val="Default"/>
        <w:rPr>
          <w:sz w:val="23"/>
          <w:szCs w:val="23"/>
        </w:rPr>
      </w:pPr>
    </w:p>
    <w:p w14:paraId="00997158" w14:textId="77777777" w:rsidR="004E5336" w:rsidRPr="00F8507B" w:rsidRDefault="004E5336" w:rsidP="00B064CA">
      <w:pPr>
        <w:pStyle w:val="Default"/>
        <w:ind w:left="1440"/>
        <w:rPr>
          <w:sz w:val="23"/>
          <w:szCs w:val="23"/>
        </w:rPr>
      </w:pPr>
      <w:r w:rsidRPr="00F8507B">
        <w:rPr>
          <w:b/>
          <w:bCs/>
          <w:sz w:val="20"/>
          <w:szCs w:val="20"/>
        </w:rPr>
        <w:t xml:space="preserve">1. </w:t>
      </w:r>
      <w:r w:rsidRPr="00F8507B">
        <w:rPr>
          <w:b/>
          <w:bCs/>
          <w:iCs/>
          <w:sz w:val="20"/>
          <w:szCs w:val="20"/>
        </w:rPr>
        <w:t>Procedure</w:t>
      </w:r>
    </w:p>
    <w:p w14:paraId="199DDEB0" w14:textId="77777777" w:rsidR="004E5336" w:rsidRPr="00F8507B" w:rsidRDefault="004E5336" w:rsidP="00B064CA">
      <w:pPr>
        <w:pStyle w:val="Default"/>
        <w:ind w:left="1440"/>
        <w:rPr>
          <w:sz w:val="23"/>
          <w:szCs w:val="23"/>
        </w:rPr>
      </w:pPr>
      <w:r w:rsidRPr="00F8507B">
        <w:rPr>
          <w:sz w:val="20"/>
          <w:szCs w:val="20"/>
        </w:rPr>
        <w:t>Faculty under review provide an electronic portfolio related to their teaching, scholarship, and</w:t>
      </w:r>
      <w:r w:rsidRPr="00F8507B">
        <w:rPr>
          <w:sz w:val="23"/>
          <w:szCs w:val="23"/>
        </w:rPr>
        <w:t xml:space="preserve"> </w:t>
      </w:r>
      <w:r w:rsidRPr="00F8507B">
        <w:rPr>
          <w:sz w:val="20"/>
          <w:szCs w:val="20"/>
        </w:rPr>
        <w:t>service activities extracted from their date of hire to date of review. Hyperlinked syllabi are</w:t>
      </w:r>
      <w:r w:rsidRPr="00F8507B">
        <w:rPr>
          <w:sz w:val="23"/>
          <w:szCs w:val="23"/>
        </w:rPr>
        <w:t xml:space="preserve"> </w:t>
      </w:r>
      <w:r w:rsidRPr="00F8507B">
        <w:rPr>
          <w:sz w:val="20"/>
          <w:szCs w:val="20"/>
        </w:rPr>
        <w:t xml:space="preserve">required and the candidate may choose to provide additional evidence. Additional materials may be required for departmental review and will be indicated in these bylaws. </w:t>
      </w:r>
      <w:r w:rsidRPr="00F8507B">
        <w:rPr>
          <w:sz w:val="23"/>
          <w:szCs w:val="23"/>
        </w:rPr>
        <w:t xml:space="preserve"> </w:t>
      </w:r>
    </w:p>
    <w:p w14:paraId="5874D5BC" w14:textId="77777777" w:rsidR="004E5336" w:rsidRPr="00F8507B" w:rsidRDefault="004E5336" w:rsidP="00B064CA">
      <w:pPr>
        <w:pStyle w:val="Default"/>
        <w:ind w:left="720"/>
        <w:rPr>
          <w:sz w:val="23"/>
          <w:szCs w:val="23"/>
        </w:rPr>
      </w:pPr>
    </w:p>
    <w:p w14:paraId="153883CD" w14:textId="77777777" w:rsidR="004E5336" w:rsidRPr="00F8507B" w:rsidRDefault="004E5336" w:rsidP="00B064CA">
      <w:pPr>
        <w:pStyle w:val="Default"/>
        <w:ind w:left="1440"/>
        <w:rPr>
          <w:sz w:val="23"/>
          <w:szCs w:val="23"/>
        </w:rPr>
      </w:pPr>
      <w:r w:rsidRPr="00F8507B">
        <w:rPr>
          <w:b/>
          <w:bCs/>
          <w:sz w:val="20"/>
          <w:szCs w:val="20"/>
        </w:rPr>
        <w:t xml:space="preserve">2. </w:t>
      </w:r>
      <w:r w:rsidRPr="00F8507B">
        <w:rPr>
          <w:b/>
          <w:bCs/>
          <w:iCs/>
          <w:sz w:val="20"/>
          <w:szCs w:val="20"/>
        </w:rPr>
        <w:t>Departments will provide the following materials to the Dean</w:t>
      </w:r>
      <w:r w:rsidR="009B4E5A">
        <w:rPr>
          <w:b/>
          <w:bCs/>
          <w:iCs/>
          <w:sz w:val="20"/>
          <w:szCs w:val="20"/>
        </w:rPr>
        <w:t>:</w:t>
      </w:r>
      <w:r w:rsidRPr="00F8507B">
        <w:rPr>
          <w:b/>
          <w:bCs/>
          <w:iCs/>
          <w:sz w:val="20"/>
          <w:szCs w:val="20"/>
        </w:rPr>
        <w:t xml:space="preserve"> </w:t>
      </w:r>
    </w:p>
    <w:p w14:paraId="3424F9E2" w14:textId="77777777" w:rsidR="004E5336" w:rsidRPr="00F8507B" w:rsidRDefault="004E5336" w:rsidP="00B064CA">
      <w:pPr>
        <w:pStyle w:val="Default"/>
        <w:ind w:left="1440"/>
        <w:rPr>
          <w:sz w:val="23"/>
          <w:szCs w:val="23"/>
        </w:rPr>
      </w:pPr>
      <w:r w:rsidRPr="00F8507B">
        <w:rPr>
          <w:sz w:val="20"/>
          <w:szCs w:val="20"/>
        </w:rPr>
        <w:t>a. Department letter of recommendation with vote</w:t>
      </w:r>
    </w:p>
    <w:p w14:paraId="0993259A" w14:textId="77777777" w:rsidR="004E5336" w:rsidRPr="00F8507B" w:rsidRDefault="004E5336" w:rsidP="00B064CA">
      <w:pPr>
        <w:pStyle w:val="Default"/>
        <w:ind w:left="1440"/>
        <w:rPr>
          <w:sz w:val="23"/>
          <w:szCs w:val="23"/>
        </w:rPr>
      </w:pPr>
      <w:r w:rsidRPr="00F8507B">
        <w:rPr>
          <w:sz w:val="20"/>
          <w:szCs w:val="20"/>
        </w:rPr>
        <w:t>b. Teaching assignment information (TAI) datasheet that summarizes the courses taught, workload data, grade distribution and SEIs by individual course and semester (which are only available after completing a full academic year) and departmental comparison SEI</w:t>
      </w:r>
      <w:r w:rsidRPr="00F8507B">
        <w:rPr>
          <w:sz w:val="23"/>
          <w:szCs w:val="23"/>
        </w:rPr>
        <w:t xml:space="preserve"> </w:t>
      </w:r>
      <w:r w:rsidRPr="00F8507B">
        <w:rPr>
          <w:sz w:val="20"/>
          <w:szCs w:val="20"/>
        </w:rPr>
        <w:t>data</w:t>
      </w:r>
    </w:p>
    <w:p w14:paraId="6D1637E5" w14:textId="77777777" w:rsidR="004E5336" w:rsidRPr="00F8507B" w:rsidRDefault="004E5336" w:rsidP="00B064CA">
      <w:pPr>
        <w:pStyle w:val="Default"/>
        <w:ind w:left="1440"/>
        <w:rPr>
          <w:sz w:val="23"/>
          <w:szCs w:val="23"/>
        </w:rPr>
      </w:pPr>
      <w:r w:rsidRPr="00F8507B">
        <w:rPr>
          <w:sz w:val="20"/>
          <w:szCs w:val="20"/>
        </w:rPr>
        <w:t>c. Merit evaluation data (if available)</w:t>
      </w:r>
    </w:p>
    <w:p w14:paraId="086B39D1" w14:textId="77777777" w:rsidR="004E5336" w:rsidRPr="00F8507B" w:rsidRDefault="004E5336" w:rsidP="00B064CA">
      <w:pPr>
        <w:pStyle w:val="Default"/>
        <w:ind w:left="720"/>
        <w:rPr>
          <w:sz w:val="23"/>
          <w:szCs w:val="23"/>
        </w:rPr>
      </w:pPr>
    </w:p>
    <w:p w14:paraId="1495B084" w14:textId="77777777" w:rsidR="004E5336" w:rsidRPr="00F8507B" w:rsidRDefault="004E5336" w:rsidP="00B064CA">
      <w:pPr>
        <w:pStyle w:val="Default"/>
        <w:ind w:left="1440"/>
        <w:rPr>
          <w:b/>
          <w:bCs/>
          <w:iCs/>
          <w:sz w:val="20"/>
          <w:szCs w:val="20"/>
        </w:rPr>
      </w:pPr>
      <w:r w:rsidRPr="00F8507B">
        <w:rPr>
          <w:b/>
          <w:bCs/>
          <w:iCs/>
          <w:sz w:val="20"/>
          <w:szCs w:val="20"/>
        </w:rPr>
        <w:t>3. Retention</w:t>
      </w:r>
      <w:r w:rsidR="00287A67">
        <w:rPr>
          <w:b/>
          <w:bCs/>
          <w:iCs/>
          <w:sz w:val="20"/>
          <w:szCs w:val="20"/>
        </w:rPr>
        <w:t>/</w:t>
      </w:r>
      <w:r w:rsidRPr="00F8507B">
        <w:rPr>
          <w:b/>
          <w:bCs/>
          <w:iCs/>
          <w:sz w:val="20"/>
          <w:szCs w:val="20"/>
        </w:rPr>
        <w:t>Tenure Review Committee</w:t>
      </w:r>
    </w:p>
    <w:p w14:paraId="4DA16429" w14:textId="77777777" w:rsidR="009B4E5A" w:rsidRDefault="004E5336" w:rsidP="00B064CA">
      <w:pPr>
        <w:pStyle w:val="Default"/>
        <w:ind w:left="1440"/>
        <w:rPr>
          <w:bCs/>
          <w:iCs/>
          <w:sz w:val="20"/>
          <w:szCs w:val="20"/>
        </w:rPr>
      </w:pPr>
      <w:r w:rsidRPr="00F8507B">
        <w:rPr>
          <w:bCs/>
          <w:iCs/>
          <w:sz w:val="20"/>
          <w:szCs w:val="20"/>
        </w:rPr>
        <w:t>The Retention</w:t>
      </w:r>
      <w:r w:rsidR="00D92D0F">
        <w:rPr>
          <w:bCs/>
          <w:iCs/>
          <w:sz w:val="20"/>
          <w:szCs w:val="20"/>
        </w:rPr>
        <w:t>/</w:t>
      </w:r>
      <w:r w:rsidRPr="00F8507B">
        <w:rPr>
          <w:bCs/>
          <w:iCs/>
          <w:sz w:val="20"/>
          <w:szCs w:val="20"/>
        </w:rPr>
        <w:t xml:space="preserve">Tenure Review Committee will consist of all tenured members of the department. </w:t>
      </w:r>
      <w:r w:rsidR="00F94D46">
        <w:rPr>
          <w:bCs/>
          <w:iCs/>
          <w:sz w:val="20"/>
          <w:szCs w:val="20"/>
        </w:rPr>
        <w:t>If</w:t>
      </w:r>
      <w:r w:rsidRPr="00F8507B">
        <w:rPr>
          <w:bCs/>
          <w:iCs/>
          <w:sz w:val="20"/>
          <w:szCs w:val="20"/>
        </w:rPr>
        <w:t xml:space="preserve"> the department has </w:t>
      </w:r>
      <w:r w:rsidR="00F94D46">
        <w:rPr>
          <w:bCs/>
          <w:iCs/>
          <w:sz w:val="20"/>
          <w:szCs w:val="20"/>
        </w:rPr>
        <w:t>fewer than three</w:t>
      </w:r>
      <w:r w:rsidRPr="00F8507B">
        <w:rPr>
          <w:bCs/>
          <w:iCs/>
          <w:sz w:val="20"/>
          <w:szCs w:val="20"/>
        </w:rPr>
        <w:t xml:space="preserve"> tenured members, the Retention</w:t>
      </w:r>
      <w:r w:rsidR="00287A67">
        <w:rPr>
          <w:bCs/>
          <w:iCs/>
          <w:sz w:val="20"/>
          <w:szCs w:val="20"/>
        </w:rPr>
        <w:t>/</w:t>
      </w:r>
      <w:r w:rsidRPr="00F8507B">
        <w:rPr>
          <w:bCs/>
          <w:iCs/>
          <w:sz w:val="20"/>
          <w:szCs w:val="20"/>
        </w:rPr>
        <w:t xml:space="preserve">Tenure Review Committee will be established by the Dean of the College in consultation with the </w:t>
      </w:r>
      <w:r w:rsidR="004712D1">
        <w:rPr>
          <w:bCs/>
          <w:iCs/>
          <w:sz w:val="20"/>
          <w:szCs w:val="20"/>
        </w:rPr>
        <w:t>D</w:t>
      </w:r>
      <w:r w:rsidRPr="00F8507B">
        <w:rPr>
          <w:bCs/>
          <w:iCs/>
          <w:sz w:val="20"/>
          <w:szCs w:val="20"/>
        </w:rPr>
        <w:t>epartment</w:t>
      </w:r>
      <w:r w:rsidR="004712D1">
        <w:rPr>
          <w:bCs/>
          <w:iCs/>
          <w:sz w:val="20"/>
          <w:szCs w:val="20"/>
        </w:rPr>
        <w:t xml:space="preserve"> Chair</w:t>
      </w:r>
      <w:r w:rsidRPr="00F8507B">
        <w:rPr>
          <w:bCs/>
          <w:iCs/>
          <w:sz w:val="20"/>
          <w:szCs w:val="20"/>
        </w:rPr>
        <w:t>.</w:t>
      </w:r>
      <w:r w:rsidR="007204B2">
        <w:rPr>
          <w:bCs/>
          <w:iCs/>
          <w:sz w:val="20"/>
          <w:szCs w:val="20"/>
        </w:rPr>
        <w:t xml:space="preserve"> </w:t>
      </w:r>
      <w:r w:rsidR="00F94D46">
        <w:rPr>
          <w:bCs/>
          <w:iCs/>
          <w:sz w:val="20"/>
          <w:szCs w:val="20"/>
        </w:rPr>
        <w:t>The department will endeavor to ensure that m</w:t>
      </w:r>
      <w:r w:rsidR="007204B2">
        <w:rPr>
          <w:bCs/>
          <w:iCs/>
          <w:sz w:val="20"/>
          <w:szCs w:val="20"/>
        </w:rPr>
        <w:t>embership of this Committee will remain constant through each tenure-track faculty member</w:t>
      </w:r>
      <w:r w:rsidR="00385C0B">
        <w:rPr>
          <w:bCs/>
          <w:iCs/>
          <w:sz w:val="20"/>
          <w:szCs w:val="20"/>
        </w:rPr>
        <w:t>’</w:t>
      </w:r>
      <w:r w:rsidR="007204B2">
        <w:rPr>
          <w:bCs/>
          <w:iCs/>
          <w:sz w:val="20"/>
          <w:szCs w:val="20"/>
        </w:rPr>
        <w:t>s</w:t>
      </w:r>
      <w:r w:rsidR="00385C0B">
        <w:rPr>
          <w:bCs/>
          <w:iCs/>
          <w:sz w:val="20"/>
          <w:szCs w:val="20"/>
        </w:rPr>
        <w:t xml:space="preserve"> probationary period.</w:t>
      </w:r>
      <w:r w:rsidRPr="00F8507B">
        <w:rPr>
          <w:bCs/>
          <w:iCs/>
          <w:sz w:val="20"/>
          <w:szCs w:val="20"/>
        </w:rPr>
        <w:t xml:space="preserve"> </w:t>
      </w:r>
    </w:p>
    <w:p w14:paraId="438C592D" w14:textId="77777777" w:rsidR="009B4E5A" w:rsidRDefault="009B4E5A" w:rsidP="00B064CA">
      <w:pPr>
        <w:pStyle w:val="Default"/>
        <w:ind w:left="1440"/>
        <w:rPr>
          <w:bCs/>
          <w:iCs/>
          <w:sz w:val="20"/>
          <w:szCs w:val="20"/>
        </w:rPr>
      </w:pPr>
    </w:p>
    <w:p w14:paraId="7A45FCD8" w14:textId="77777777" w:rsidR="004E5336" w:rsidRPr="00F8507B" w:rsidRDefault="004E5336" w:rsidP="00B064CA">
      <w:pPr>
        <w:pStyle w:val="Default"/>
        <w:ind w:left="1440"/>
        <w:rPr>
          <w:b/>
          <w:bCs/>
          <w:sz w:val="20"/>
          <w:szCs w:val="20"/>
        </w:rPr>
      </w:pPr>
      <w:r w:rsidRPr="00F8507B">
        <w:rPr>
          <w:b/>
          <w:bCs/>
          <w:sz w:val="20"/>
          <w:szCs w:val="20"/>
        </w:rPr>
        <w:t xml:space="preserve">4. </w:t>
      </w:r>
      <w:r w:rsidRPr="00F8507B">
        <w:rPr>
          <w:b/>
          <w:bCs/>
          <w:iCs/>
          <w:sz w:val="20"/>
          <w:szCs w:val="20"/>
        </w:rPr>
        <w:t>Initial Review</w:t>
      </w:r>
    </w:p>
    <w:p w14:paraId="6A01E114" w14:textId="77777777" w:rsidR="004E5336" w:rsidRPr="00F8507B" w:rsidRDefault="004E5336" w:rsidP="00B064CA">
      <w:pPr>
        <w:pStyle w:val="Default"/>
        <w:ind w:left="1440"/>
        <w:rPr>
          <w:sz w:val="23"/>
          <w:szCs w:val="23"/>
        </w:rPr>
      </w:pPr>
      <w:r w:rsidRPr="00F8507B">
        <w:rPr>
          <w:sz w:val="20"/>
          <w:szCs w:val="20"/>
        </w:rPr>
        <w:t xml:space="preserve">The </w:t>
      </w:r>
      <w:proofErr w:type="gramStart"/>
      <w:r w:rsidRPr="00F8507B">
        <w:rPr>
          <w:sz w:val="20"/>
          <w:szCs w:val="20"/>
        </w:rPr>
        <w:t>initial review of probationary faculty shall be conducted by the Retention</w:t>
      </w:r>
      <w:r w:rsidR="00287A67">
        <w:rPr>
          <w:sz w:val="20"/>
          <w:szCs w:val="20"/>
        </w:rPr>
        <w:t>/</w:t>
      </w:r>
      <w:r w:rsidRPr="00F8507B">
        <w:rPr>
          <w:sz w:val="20"/>
          <w:szCs w:val="20"/>
        </w:rPr>
        <w:t>Tenure Review Committee in the manner outlined below</w:t>
      </w:r>
      <w:proofErr w:type="gramEnd"/>
      <w:r w:rsidRPr="00F8507B">
        <w:rPr>
          <w:sz w:val="20"/>
          <w:szCs w:val="20"/>
        </w:rPr>
        <w:t xml:space="preserve">. </w:t>
      </w:r>
    </w:p>
    <w:p w14:paraId="6524AAC8" w14:textId="77777777" w:rsidR="004E5336" w:rsidRPr="00F8507B" w:rsidRDefault="004E5336" w:rsidP="00B064CA">
      <w:pPr>
        <w:pStyle w:val="Default"/>
        <w:ind w:left="720"/>
        <w:rPr>
          <w:sz w:val="23"/>
          <w:szCs w:val="23"/>
        </w:rPr>
      </w:pPr>
    </w:p>
    <w:p w14:paraId="4AB8B7C9" w14:textId="77777777" w:rsidR="004E5336" w:rsidRPr="00F8507B" w:rsidRDefault="004E5336" w:rsidP="00B064CA">
      <w:pPr>
        <w:pStyle w:val="Default"/>
        <w:ind w:left="1440"/>
        <w:rPr>
          <w:sz w:val="23"/>
          <w:szCs w:val="23"/>
        </w:rPr>
      </w:pPr>
      <w:r w:rsidRPr="00F8507B">
        <w:rPr>
          <w:b/>
          <w:bCs/>
          <w:sz w:val="20"/>
          <w:szCs w:val="20"/>
        </w:rPr>
        <w:t xml:space="preserve">5. </w:t>
      </w:r>
      <w:r w:rsidRPr="00F8507B">
        <w:rPr>
          <w:b/>
          <w:bCs/>
          <w:iCs/>
          <w:sz w:val="20"/>
          <w:szCs w:val="20"/>
        </w:rPr>
        <w:t xml:space="preserve">Review </w:t>
      </w:r>
    </w:p>
    <w:p w14:paraId="2B6F80E6" w14:textId="77777777" w:rsidR="004E5336" w:rsidRPr="00F8507B" w:rsidRDefault="004E5336" w:rsidP="00B064CA">
      <w:pPr>
        <w:pStyle w:val="Default"/>
        <w:ind w:left="1440"/>
        <w:rPr>
          <w:sz w:val="23"/>
          <w:szCs w:val="23"/>
        </w:rPr>
      </w:pPr>
      <w:r w:rsidRPr="00F8507B">
        <w:rPr>
          <w:sz w:val="20"/>
          <w:szCs w:val="20"/>
        </w:rPr>
        <w:t>All first-year tenure-track</w:t>
      </w:r>
      <w:r w:rsidR="00275909">
        <w:rPr>
          <w:sz w:val="20"/>
          <w:szCs w:val="20"/>
        </w:rPr>
        <w:t xml:space="preserve"> </w:t>
      </w:r>
      <w:proofErr w:type="gramStart"/>
      <w:r w:rsidRPr="00F8507B">
        <w:rPr>
          <w:sz w:val="20"/>
          <w:szCs w:val="20"/>
        </w:rPr>
        <w:t>faculty</w:t>
      </w:r>
      <w:proofErr w:type="gramEnd"/>
      <w:r w:rsidRPr="00F8507B">
        <w:rPr>
          <w:sz w:val="20"/>
          <w:szCs w:val="20"/>
        </w:rPr>
        <w:t xml:space="preserve"> will be reviewed in the spring of their first year. This is a non-contract review. A departmental letter will be filed with the Dean and Human Resources (HR). Formal reviews resulting in contract decisions will</w:t>
      </w:r>
      <w:r w:rsidRPr="00F8507B">
        <w:rPr>
          <w:sz w:val="23"/>
          <w:szCs w:val="23"/>
        </w:rPr>
        <w:t xml:space="preserve"> </w:t>
      </w:r>
      <w:r w:rsidRPr="00F8507B">
        <w:rPr>
          <w:sz w:val="20"/>
          <w:szCs w:val="20"/>
        </w:rPr>
        <w:t xml:space="preserve">minimally occur for tenure-track faculty in their 2nd, 4th and 6th years. </w:t>
      </w:r>
    </w:p>
    <w:p w14:paraId="6FB0BA17" w14:textId="77777777" w:rsidR="004E5336" w:rsidRDefault="004E5336" w:rsidP="00B064CA">
      <w:pPr>
        <w:pStyle w:val="Default"/>
        <w:ind w:left="720"/>
        <w:rPr>
          <w:sz w:val="23"/>
          <w:szCs w:val="23"/>
        </w:rPr>
      </w:pPr>
    </w:p>
    <w:p w14:paraId="69DFE995" w14:textId="77777777" w:rsidR="00B31627" w:rsidRPr="00F8507B" w:rsidRDefault="00B31627" w:rsidP="00B064CA">
      <w:pPr>
        <w:pStyle w:val="Default"/>
        <w:ind w:left="720"/>
        <w:rPr>
          <w:sz w:val="23"/>
          <w:szCs w:val="23"/>
        </w:rPr>
      </w:pPr>
    </w:p>
    <w:p w14:paraId="4E10E241" w14:textId="77777777" w:rsidR="004E5336" w:rsidRPr="00F8507B" w:rsidRDefault="004E5336" w:rsidP="00B064CA">
      <w:pPr>
        <w:pStyle w:val="Default"/>
        <w:ind w:left="1440"/>
        <w:rPr>
          <w:b/>
          <w:bCs/>
          <w:sz w:val="20"/>
          <w:szCs w:val="20"/>
        </w:rPr>
      </w:pPr>
      <w:r w:rsidRPr="00F8507B">
        <w:rPr>
          <w:b/>
          <w:bCs/>
          <w:sz w:val="20"/>
          <w:szCs w:val="20"/>
        </w:rPr>
        <w:t>6. SAA Core Faculty Input</w:t>
      </w:r>
    </w:p>
    <w:p w14:paraId="78C4AB61" w14:textId="77777777" w:rsidR="004E5336" w:rsidRPr="00F8507B" w:rsidRDefault="004E5336" w:rsidP="00B064CA">
      <w:pPr>
        <w:pStyle w:val="Default"/>
        <w:ind w:left="1440"/>
        <w:rPr>
          <w:sz w:val="23"/>
          <w:szCs w:val="23"/>
        </w:rPr>
      </w:pPr>
      <w:r w:rsidRPr="00F8507B">
        <w:rPr>
          <w:sz w:val="20"/>
          <w:szCs w:val="20"/>
        </w:rPr>
        <w:lastRenderedPageBreak/>
        <w:t>When a probationary faculty member is</w:t>
      </w:r>
      <w:r w:rsidRPr="00F8507B">
        <w:rPr>
          <w:sz w:val="23"/>
          <w:szCs w:val="23"/>
        </w:rPr>
        <w:t xml:space="preserve"> </w:t>
      </w:r>
      <w:r w:rsidRPr="00F8507B">
        <w:rPr>
          <w:sz w:val="20"/>
          <w:szCs w:val="20"/>
        </w:rPr>
        <w:t>reviewed for retention and/or tenure, the core faculty from the program will provide a letter by the date of departmental review indicating points of consensus regarding the candidate’s strengths and areas</w:t>
      </w:r>
      <w:r w:rsidRPr="00F8507B">
        <w:rPr>
          <w:sz w:val="23"/>
          <w:szCs w:val="23"/>
        </w:rPr>
        <w:t xml:space="preserve"> </w:t>
      </w:r>
      <w:r w:rsidRPr="00F8507B">
        <w:rPr>
          <w:sz w:val="20"/>
          <w:szCs w:val="20"/>
        </w:rPr>
        <w:t>for improvement from the date of hire with particular emphasis on the past academic year. This</w:t>
      </w:r>
      <w:r w:rsidRPr="00F8507B">
        <w:rPr>
          <w:sz w:val="23"/>
          <w:szCs w:val="23"/>
        </w:rPr>
        <w:t xml:space="preserve"> </w:t>
      </w:r>
      <w:r w:rsidRPr="00F8507B">
        <w:rPr>
          <w:sz w:val="20"/>
          <w:szCs w:val="20"/>
        </w:rPr>
        <w:t>letter will be provided to the Retention</w:t>
      </w:r>
      <w:r w:rsidR="00287A67">
        <w:rPr>
          <w:sz w:val="20"/>
          <w:szCs w:val="20"/>
        </w:rPr>
        <w:t>/</w:t>
      </w:r>
      <w:r w:rsidR="00730715">
        <w:rPr>
          <w:sz w:val="20"/>
          <w:szCs w:val="20"/>
        </w:rPr>
        <w:t xml:space="preserve"> </w:t>
      </w:r>
      <w:r w:rsidRPr="00F8507B">
        <w:rPr>
          <w:sz w:val="20"/>
          <w:szCs w:val="20"/>
        </w:rPr>
        <w:t xml:space="preserve">Tenure Review Committee and to the candidate prior to the review. </w:t>
      </w:r>
    </w:p>
    <w:p w14:paraId="2BEFAB4A" w14:textId="77777777" w:rsidR="004E5336" w:rsidRDefault="004E5336" w:rsidP="004E5336">
      <w:pPr>
        <w:pStyle w:val="Default"/>
        <w:rPr>
          <w:sz w:val="23"/>
          <w:szCs w:val="23"/>
        </w:rPr>
      </w:pPr>
      <w:r>
        <w:rPr>
          <w:sz w:val="23"/>
          <w:szCs w:val="23"/>
        </w:rPr>
        <w:t xml:space="preserve"> </w:t>
      </w:r>
    </w:p>
    <w:p w14:paraId="248B03E3" w14:textId="77777777" w:rsidR="004E5336" w:rsidRDefault="004E5336" w:rsidP="003A1752">
      <w:pPr>
        <w:pStyle w:val="Default"/>
        <w:ind w:firstLine="720"/>
        <w:rPr>
          <w:sz w:val="23"/>
          <w:szCs w:val="23"/>
        </w:rPr>
      </w:pPr>
      <w:r>
        <w:rPr>
          <w:b/>
          <w:bCs/>
          <w:sz w:val="20"/>
          <w:szCs w:val="20"/>
        </w:rPr>
        <w:t xml:space="preserve">B. Tenure review and departmental tenure criteria (if applicable). </w:t>
      </w:r>
    </w:p>
    <w:p w14:paraId="0420D251" w14:textId="77777777" w:rsidR="00C72D61" w:rsidRDefault="00C72D61" w:rsidP="003A1752">
      <w:pPr>
        <w:pStyle w:val="Default"/>
        <w:ind w:left="720"/>
        <w:rPr>
          <w:sz w:val="20"/>
          <w:szCs w:val="20"/>
        </w:rPr>
      </w:pPr>
    </w:p>
    <w:p w14:paraId="7A311F66" w14:textId="77777777" w:rsidR="004E5336" w:rsidRDefault="004E5336" w:rsidP="003A1752">
      <w:pPr>
        <w:pStyle w:val="Default"/>
        <w:ind w:left="720"/>
        <w:rPr>
          <w:sz w:val="23"/>
          <w:szCs w:val="23"/>
        </w:rPr>
      </w:pPr>
      <w:r>
        <w:rPr>
          <w:sz w:val="20"/>
          <w:szCs w:val="20"/>
        </w:rPr>
        <w:t xml:space="preserve">The basic rules regarding retention and tenure are described in the Faculty Personnel Rules (UWS </w:t>
      </w:r>
      <w:r>
        <w:rPr>
          <w:sz w:val="23"/>
          <w:szCs w:val="23"/>
        </w:rPr>
        <w:t xml:space="preserve">838 </w:t>
      </w:r>
      <w:r>
        <w:rPr>
          <w:sz w:val="20"/>
          <w:szCs w:val="20"/>
        </w:rPr>
        <w:t xml:space="preserve">3.06 - 3.11 and UWL 3.06 - 3.08). The following procedures are designed to enable the </w:t>
      </w:r>
      <w:r w:rsidR="00730715">
        <w:rPr>
          <w:sz w:val="20"/>
          <w:szCs w:val="20"/>
        </w:rPr>
        <w:t>ranked</w:t>
      </w:r>
      <w:r>
        <w:rPr>
          <w:sz w:val="20"/>
          <w:szCs w:val="20"/>
        </w:rPr>
        <w:t xml:space="preserve"> and core faculty in the Department of Student Affairs Administration to maintain a staffing plan that is consistent with department and student needs</w:t>
      </w:r>
      <w:r w:rsidR="00385C0B">
        <w:rPr>
          <w:sz w:val="20"/>
          <w:szCs w:val="20"/>
        </w:rPr>
        <w:t>.</w:t>
      </w:r>
      <w:r>
        <w:rPr>
          <w:sz w:val="20"/>
          <w:szCs w:val="20"/>
        </w:rPr>
        <w:t xml:space="preserve"> </w:t>
      </w:r>
    </w:p>
    <w:p w14:paraId="498E922D" w14:textId="77777777" w:rsidR="004E5336" w:rsidRDefault="004E5336" w:rsidP="004E5336">
      <w:pPr>
        <w:pStyle w:val="Default"/>
        <w:rPr>
          <w:sz w:val="23"/>
          <w:szCs w:val="23"/>
        </w:rPr>
      </w:pPr>
    </w:p>
    <w:p w14:paraId="7D8AA794" w14:textId="77777777" w:rsidR="004E5336" w:rsidRPr="005B464F" w:rsidRDefault="004E5336" w:rsidP="00B064CA">
      <w:pPr>
        <w:pStyle w:val="Default"/>
        <w:ind w:left="1440"/>
        <w:rPr>
          <w:b/>
          <w:sz w:val="23"/>
          <w:szCs w:val="23"/>
        </w:rPr>
      </w:pPr>
      <w:r w:rsidRPr="005B464F">
        <w:rPr>
          <w:b/>
          <w:bCs/>
          <w:iCs/>
          <w:sz w:val="20"/>
          <w:szCs w:val="20"/>
        </w:rPr>
        <w:t>1. Retention/Tenure Process</w:t>
      </w:r>
    </w:p>
    <w:p w14:paraId="4B4BD3CC" w14:textId="77777777" w:rsidR="004E5336" w:rsidRDefault="004E5336" w:rsidP="00B064CA">
      <w:pPr>
        <w:pStyle w:val="Default"/>
        <w:ind w:left="1440"/>
        <w:rPr>
          <w:sz w:val="23"/>
          <w:szCs w:val="23"/>
        </w:rPr>
      </w:pPr>
      <w:r w:rsidRPr="00F659A9">
        <w:rPr>
          <w:sz w:val="20"/>
          <w:szCs w:val="20"/>
        </w:rPr>
        <w:t>a. Notice:</w:t>
      </w:r>
      <w:r>
        <w:rPr>
          <w:sz w:val="20"/>
          <w:szCs w:val="20"/>
        </w:rPr>
        <w:t xml:space="preserve"> Subsequent to the call of the Vice Chancellor, the department shall establish a review date and inform all probationary faculty with at least 20 calendar days notice to prepare a set of materials describing performance in the areas of: </w:t>
      </w:r>
    </w:p>
    <w:p w14:paraId="37091CD7" w14:textId="77777777" w:rsidR="004E5336" w:rsidRDefault="004E5336" w:rsidP="00B064CA">
      <w:pPr>
        <w:pStyle w:val="Default"/>
        <w:ind w:left="720" w:firstLine="720"/>
        <w:rPr>
          <w:sz w:val="23"/>
          <w:szCs w:val="23"/>
        </w:rPr>
      </w:pPr>
      <w:r>
        <w:rPr>
          <w:sz w:val="20"/>
          <w:szCs w:val="20"/>
        </w:rPr>
        <w:t xml:space="preserve">1) Teaching </w:t>
      </w:r>
      <w:r>
        <w:rPr>
          <w:sz w:val="23"/>
          <w:szCs w:val="23"/>
        </w:rPr>
        <w:t xml:space="preserve"> </w:t>
      </w:r>
    </w:p>
    <w:p w14:paraId="73A434E0" w14:textId="77777777" w:rsidR="004E5336" w:rsidRDefault="004E5336" w:rsidP="00B064CA">
      <w:pPr>
        <w:pStyle w:val="Default"/>
        <w:ind w:left="720" w:firstLine="720"/>
        <w:rPr>
          <w:sz w:val="23"/>
          <w:szCs w:val="23"/>
        </w:rPr>
      </w:pPr>
      <w:r>
        <w:rPr>
          <w:sz w:val="20"/>
          <w:szCs w:val="20"/>
        </w:rPr>
        <w:t xml:space="preserve">2) Department Service </w:t>
      </w:r>
      <w:r>
        <w:rPr>
          <w:sz w:val="23"/>
          <w:szCs w:val="23"/>
        </w:rPr>
        <w:t xml:space="preserve"> </w:t>
      </w:r>
    </w:p>
    <w:p w14:paraId="7D8D6E3B" w14:textId="77777777" w:rsidR="004E5336" w:rsidRDefault="004E5336" w:rsidP="00B064CA">
      <w:pPr>
        <w:pStyle w:val="Default"/>
        <w:ind w:left="720" w:firstLine="720"/>
        <w:rPr>
          <w:sz w:val="23"/>
          <w:szCs w:val="23"/>
        </w:rPr>
      </w:pPr>
      <w:r>
        <w:rPr>
          <w:sz w:val="20"/>
          <w:szCs w:val="20"/>
        </w:rPr>
        <w:t xml:space="preserve">3) University Service </w:t>
      </w:r>
    </w:p>
    <w:p w14:paraId="35CACD30" w14:textId="77777777" w:rsidR="004E5336" w:rsidRDefault="004E5336" w:rsidP="00B064CA">
      <w:pPr>
        <w:pStyle w:val="Default"/>
        <w:ind w:left="720" w:firstLine="720"/>
        <w:rPr>
          <w:sz w:val="23"/>
          <w:szCs w:val="23"/>
        </w:rPr>
      </w:pPr>
      <w:r>
        <w:rPr>
          <w:sz w:val="20"/>
          <w:szCs w:val="20"/>
        </w:rPr>
        <w:t xml:space="preserve">4) Scholarly and Research Activity (see </w:t>
      </w:r>
      <w:r w:rsidR="00287A67">
        <w:rPr>
          <w:sz w:val="20"/>
          <w:szCs w:val="20"/>
        </w:rPr>
        <w:t>d</w:t>
      </w:r>
      <w:r>
        <w:rPr>
          <w:sz w:val="20"/>
          <w:szCs w:val="20"/>
        </w:rPr>
        <w:t>epartment statement on Scholarly Activity)</w:t>
      </w:r>
    </w:p>
    <w:p w14:paraId="402E78BD" w14:textId="77777777" w:rsidR="004E5336" w:rsidRDefault="004E5336" w:rsidP="00B064CA">
      <w:pPr>
        <w:pStyle w:val="Default"/>
        <w:ind w:left="720" w:firstLine="720"/>
        <w:rPr>
          <w:sz w:val="23"/>
          <w:szCs w:val="23"/>
        </w:rPr>
      </w:pPr>
      <w:r>
        <w:rPr>
          <w:sz w:val="20"/>
          <w:szCs w:val="20"/>
        </w:rPr>
        <w:t xml:space="preserve">5) Community and Professional Service </w:t>
      </w:r>
      <w:r>
        <w:rPr>
          <w:sz w:val="23"/>
          <w:szCs w:val="23"/>
        </w:rPr>
        <w:t xml:space="preserve">  </w:t>
      </w:r>
    </w:p>
    <w:p w14:paraId="51DABD61" w14:textId="77777777" w:rsidR="004E5336" w:rsidRDefault="004E5336" w:rsidP="00B064CA">
      <w:pPr>
        <w:pStyle w:val="Default"/>
        <w:ind w:left="720"/>
        <w:rPr>
          <w:sz w:val="23"/>
          <w:szCs w:val="23"/>
        </w:rPr>
      </w:pPr>
    </w:p>
    <w:p w14:paraId="4FA02075" w14:textId="77777777" w:rsidR="004E5336" w:rsidRDefault="004E5336" w:rsidP="00B064CA">
      <w:pPr>
        <w:pStyle w:val="Default"/>
        <w:ind w:left="1440"/>
        <w:rPr>
          <w:sz w:val="23"/>
          <w:szCs w:val="23"/>
        </w:rPr>
      </w:pPr>
      <w:r w:rsidRPr="00F659A9">
        <w:rPr>
          <w:sz w:val="20"/>
          <w:szCs w:val="20"/>
        </w:rPr>
        <w:t>b. Meeting:</w:t>
      </w:r>
      <w:r>
        <w:rPr>
          <w:sz w:val="20"/>
          <w:szCs w:val="20"/>
        </w:rPr>
        <w:t xml:space="preserve"> The date, time and place of the above meeting shall be conducted in compliance with the</w:t>
      </w:r>
      <w:r>
        <w:rPr>
          <w:sz w:val="23"/>
          <w:szCs w:val="23"/>
        </w:rPr>
        <w:t xml:space="preserve"> </w:t>
      </w:r>
      <w:r>
        <w:rPr>
          <w:sz w:val="20"/>
          <w:szCs w:val="20"/>
        </w:rPr>
        <w:t>Wisconsin Open Meeting Rule. For a retention and tenure meeting to take place,</w:t>
      </w:r>
      <w:r>
        <w:rPr>
          <w:sz w:val="23"/>
          <w:szCs w:val="23"/>
        </w:rPr>
        <w:t xml:space="preserve"> </w:t>
      </w:r>
      <w:r>
        <w:rPr>
          <w:sz w:val="20"/>
          <w:szCs w:val="20"/>
        </w:rPr>
        <w:t>attendance by 2/3 of the tenured faculty or 2/3 of the Retention</w:t>
      </w:r>
      <w:r w:rsidR="00287A67">
        <w:rPr>
          <w:sz w:val="20"/>
          <w:szCs w:val="20"/>
        </w:rPr>
        <w:t>/</w:t>
      </w:r>
      <w:r>
        <w:rPr>
          <w:sz w:val="20"/>
          <w:szCs w:val="20"/>
        </w:rPr>
        <w:t>Tenure Review committee constitutes a quorum. Core faculty may attend and participate in this meeting and remain in closed session but will not be voting members in tenure decisions. The probationary faculty persons shall have the opportunity to make a written and/or oral presentation at the</w:t>
      </w:r>
      <w:r>
        <w:rPr>
          <w:sz w:val="23"/>
          <w:szCs w:val="23"/>
        </w:rPr>
        <w:t xml:space="preserve"> </w:t>
      </w:r>
      <w:r>
        <w:rPr>
          <w:sz w:val="20"/>
          <w:szCs w:val="20"/>
        </w:rPr>
        <w:t xml:space="preserve">meeting. </w:t>
      </w:r>
    </w:p>
    <w:p w14:paraId="4D0A09C3" w14:textId="77777777" w:rsidR="004E5336" w:rsidRDefault="004E5336" w:rsidP="00B064CA">
      <w:pPr>
        <w:pStyle w:val="Default"/>
        <w:ind w:left="1440"/>
        <w:rPr>
          <w:sz w:val="23"/>
          <w:szCs w:val="23"/>
        </w:rPr>
      </w:pPr>
    </w:p>
    <w:p w14:paraId="15254ED7" w14:textId="77777777" w:rsidR="004E5336" w:rsidRDefault="004E5336" w:rsidP="00B064CA">
      <w:pPr>
        <w:pStyle w:val="Default"/>
        <w:ind w:left="1440"/>
        <w:rPr>
          <w:sz w:val="23"/>
          <w:szCs w:val="23"/>
        </w:rPr>
      </w:pPr>
      <w:r w:rsidRPr="00F659A9">
        <w:rPr>
          <w:sz w:val="20"/>
          <w:szCs w:val="20"/>
        </w:rPr>
        <w:t>c. Materials</w:t>
      </w:r>
      <w:r w:rsidRPr="00730360">
        <w:rPr>
          <w:b/>
          <w:sz w:val="20"/>
          <w:szCs w:val="20"/>
        </w:rPr>
        <w:t>:</w:t>
      </w:r>
      <w:r>
        <w:rPr>
          <w:sz w:val="20"/>
          <w:szCs w:val="20"/>
        </w:rPr>
        <w:t xml:space="preserve"> Candidates under review for retention should provide two reports from the electronic portfolio system:</w:t>
      </w:r>
    </w:p>
    <w:p w14:paraId="534E4F24" w14:textId="77777777" w:rsidR="004E5336" w:rsidRDefault="004E5336" w:rsidP="00B064CA">
      <w:pPr>
        <w:pStyle w:val="Default"/>
        <w:ind w:left="1440"/>
        <w:rPr>
          <w:sz w:val="23"/>
          <w:szCs w:val="23"/>
        </w:rPr>
      </w:pPr>
      <w:r>
        <w:rPr>
          <w:sz w:val="20"/>
          <w:szCs w:val="20"/>
        </w:rPr>
        <w:t>1) A retention report drawn from the date of hire at UWL as an assistant professor (with</w:t>
      </w:r>
      <w:r>
        <w:rPr>
          <w:sz w:val="23"/>
          <w:szCs w:val="23"/>
        </w:rPr>
        <w:t xml:space="preserve"> </w:t>
      </w:r>
      <w:r>
        <w:rPr>
          <w:sz w:val="20"/>
          <w:szCs w:val="20"/>
        </w:rPr>
        <w:t>appropriate evidence hyperlinks) with a narrative statement provided addressing (up to 3 pages) the candidate’s teaching philosophy, teaching development and</w:t>
      </w:r>
      <w:r>
        <w:rPr>
          <w:sz w:val="23"/>
          <w:szCs w:val="23"/>
        </w:rPr>
        <w:t xml:space="preserve"> </w:t>
      </w:r>
      <w:r>
        <w:rPr>
          <w:sz w:val="20"/>
          <w:szCs w:val="20"/>
        </w:rPr>
        <w:t xml:space="preserve">appropriate context for scholarly and service work. </w:t>
      </w:r>
    </w:p>
    <w:p w14:paraId="7E3F0B64" w14:textId="77777777" w:rsidR="004E5336" w:rsidRDefault="004E5336" w:rsidP="00B064CA">
      <w:pPr>
        <w:pStyle w:val="Default"/>
        <w:ind w:left="720" w:firstLine="720"/>
        <w:rPr>
          <w:sz w:val="23"/>
          <w:szCs w:val="23"/>
        </w:rPr>
      </w:pPr>
      <w:r>
        <w:rPr>
          <w:sz w:val="20"/>
          <w:szCs w:val="20"/>
        </w:rPr>
        <w:t xml:space="preserve">2) An annual report from the most recent year. </w:t>
      </w:r>
      <w:r>
        <w:rPr>
          <w:sz w:val="23"/>
          <w:szCs w:val="23"/>
        </w:rPr>
        <w:t xml:space="preserve"> </w:t>
      </w:r>
    </w:p>
    <w:p w14:paraId="53A4EA12" w14:textId="77777777" w:rsidR="004E5336" w:rsidRDefault="004E5336" w:rsidP="00B064CA">
      <w:pPr>
        <w:pStyle w:val="Default"/>
        <w:ind w:left="720" w:firstLine="720"/>
        <w:rPr>
          <w:sz w:val="23"/>
          <w:szCs w:val="23"/>
        </w:rPr>
      </w:pPr>
      <w:r>
        <w:rPr>
          <w:sz w:val="20"/>
          <w:szCs w:val="20"/>
        </w:rPr>
        <w:t xml:space="preserve">3) The </w:t>
      </w:r>
      <w:r w:rsidR="004712D1">
        <w:rPr>
          <w:sz w:val="20"/>
          <w:szCs w:val="20"/>
        </w:rPr>
        <w:t>D</w:t>
      </w:r>
      <w:r>
        <w:rPr>
          <w:sz w:val="20"/>
          <w:szCs w:val="20"/>
        </w:rPr>
        <w:t xml:space="preserve">epartment Chair will provide merit and SEI summary information. </w:t>
      </w:r>
    </w:p>
    <w:p w14:paraId="78B4A05C" w14:textId="77777777" w:rsidR="004E5336" w:rsidRDefault="004E5336" w:rsidP="00B064CA">
      <w:pPr>
        <w:pStyle w:val="Default"/>
        <w:ind w:left="2160"/>
        <w:rPr>
          <w:sz w:val="20"/>
          <w:szCs w:val="20"/>
        </w:rPr>
      </w:pPr>
    </w:p>
    <w:p w14:paraId="4478D1DF" w14:textId="77777777" w:rsidR="004E5336" w:rsidRDefault="004E5336" w:rsidP="00B064CA">
      <w:pPr>
        <w:pStyle w:val="Default"/>
        <w:ind w:left="1440"/>
        <w:rPr>
          <w:sz w:val="23"/>
          <w:szCs w:val="23"/>
        </w:rPr>
      </w:pPr>
      <w:r w:rsidRPr="00E54951">
        <w:rPr>
          <w:sz w:val="20"/>
          <w:szCs w:val="20"/>
        </w:rPr>
        <w:t>d. Action:</w:t>
      </w:r>
      <w:r>
        <w:rPr>
          <w:sz w:val="20"/>
          <w:szCs w:val="20"/>
        </w:rPr>
        <w:t xml:space="preserve"> Prior to the beginning of the review of the candidate(s) the meeting will go into closed session according to Section 19.85 in the Wisconsin Statutes. During the review meeting,</w:t>
      </w:r>
      <w:r>
        <w:rPr>
          <w:sz w:val="23"/>
          <w:szCs w:val="23"/>
        </w:rPr>
        <w:t xml:space="preserve"> </w:t>
      </w:r>
      <w:r>
        <w:rPr>
          <w:sz w:val="20"/>
          <w:szCs w:val="20"/>
        </w:rPr>
        <w:t xml:space="preserve">the </w:t>
      </w:r>
      <w:r w:rsidR="004712D1">
        <w:rPr>
          <w:sz w:val="20"/>
          <w:szCs w:val="20"/>
        </w:rPr>
        <w:t xml:space="preserve">Department </w:t>
      </w:r>
      <w:r>
        <w:rPr>
          <w:sz w:val="20"/>
          <w:szCs w:val="20"/>
        </w:rPr>
        <w:t>Chair shall entertain a motion regarding the retention of the candidate(s). Passage of a</w:t>
      </w:r>
      <w:r>
        <w:rPr>
          <w:sz w:val="23"/>
          <w:szCs w:val="23"/>
        </w:rPr>
        <w:t xml:space="preserve"> </w:t>
      </w:r>
      <w:r>
        <w:rPr>
          <w:sz w:val="20"/>
          <w:szCs w:val="20"/>
        </w:rPr>
        <w:t xml:space="preserve">motion to retain a candidate(s) (and, if appropriate, to recommend tenure) shall require a 2/3 majority of those present who are eligible to vote. </w:t>
      </w:r>
    </w:p>
    <w:p w14:paraId="6A1839F1" w14:textId="77777777" w:rsidR="004E5336" w:rsidRDefault="004E5336" w:rsidP="00B064CA">
      <w:pPr>
        <w:pStyle w:val="Default"/>
        <w:ind w:left="2160"/>
        <w:rPr>
          <w:sz w:val="20"/>
          <w:szCs w:val="20"/>
        </w:rPr>
      </w:pPr>
    </w:p>
    <w:p w14:paraId="3E73BBE6" w14:textId="77777777" w:rsidR="005B464F" w:rsidRDefault="004E5336" w:rsidP="00B064CA">
      <w:pPr>
        <w:pStyle w:val="Default"/>
        <w:ind w:left="1440"/>
        <w:rPr>
          <w:sz w:val="20"/>
          <w:szCs w:val="20"/>
        </w:rPr>
      </w:pPr>
      <w:r w:rsidRPr="00E54951">
        <w:rPr>
          <w:sz w:val="20"/>
          <w:szCs w:val="20"/>
        </w:rPr>
        <w:t>e. Recording Vote:</w:t>
      </w:r>
      <w:r>
        <w:rPr>
          <w:sz w:val="20"/>
          <w:szCs w:val="20"/>
        </w:rPr>
        <w:t xml:space="preserve"> The department recommendation and decision (actual vote) shall be reported in writing with supporting documentation to the Dean. Retention requires a 2</w:t>
      </w:r>
      <w:proofErr w:type="gramStart"/>
      <w:r>
        <w:rPr>
          <w:sz w:val="20"/>
          <w:szCs w:val="20"/>
        </w:rPr>
        <w:t>/3 majority</w:t>
      </w:r>
      <w:proofErr w:type="gramEnd"/>
      <w:r>
        <w:rPr>
          <w:sz w:val="20"/>
          <w:szCs w:val="20"/>
        </w:rPr>
        <w:t xml:space="preserve"> vote by</w:t>
      </w:r>
      <w:r>
        <w:rPr>
          <w:sz w:val="23"/>
          <w:szCs w:val="23"/>
        </w:rPr>
        <w:t xml:space="preserve"> </w:t>
      </w:r>
      <w:r>
        <w:rPr>
          <w:sz w:val="20"/>
          <w:szCs w:val="20"/>
        </w:rPr>
        <w:t>tenured faculty or 2/3 majority of the Retention/Tenure Review Committee.</w:t>
      </w:r>
    </w:p>
    <w:p w14:paraId="78FC4F3A" w14:textId="77777777" w:rsidR="005B464F" w:rsidRDefault="005B464F" w:rsidP="00B064CA">
      <w:pPr>
        <w:pStyle w:val="Default"/>
        <w:ind w:left="720"/>
        <w:rPr>
          <w:sz w:val="20"/>
          <w:szCs w:val="20"/>
        </w:rPr>
      </w:pPr>
    </w:p>
    <w:p w14:paraId="02785AC3" w14:textId="77777777" w:rsidR="00B0725B" w:rsidRDefault="005B464F" w:rsidP="00B064CA">
      <w:pPr>
        <w:pStyle w:val="Default"/>
        <w:ind w:left="720"/>
        <w:rPr>
          <w:sz w:val="20"/>
          <w:szCs w:val="20"/>
        </w:rPr>
      </w:pPr>
      <w:r>
        <w:rPr>
          <w:sz w:val="20"/>
          <w:szCs w:val="20"/>
        </w:rPr>
        <w:tab/>
      </w:r>
    </w:p>
    <w:p w14:paraId="5E3E9386" w14:textId="77777777" w:rsidR="00B0725B" w:rsidRDefault="00B0725B" w:rsidP="00B064CA">
      <w:pPr>
        <w:pStyle w:val="Default"/>
        <w:ind w:left="720"/>
        <w:rPr>
          <w:sz w:val="20"/>
          <w:szCs w:val="20"/>
        </w:rPr>
      </w:pPr>
    </w:p>
    <w:p w14:paraId="21AE6DBA" w14:textId="77777777" w:rsidR="00F00718" w:rsidRDefault="00F00718" w:rsidP="00B064CA">
      <w:pPr>
        <w:pStyle w:val="Default"/>
        <w:ind w:left="720"/>
        <w:rPr>
          <w:sz w:val="20"/>
          <w:szCs w:val="20"/>
        </w:rPr>
      </w:pPr>
    </w:p>
    <w:p w14:paraId="3BB42E38" w14:textId="77777777" w:rsidR="004E5336" w:rsidRDefault="005B464F" w:rsidP="00B0725B">
      <w:pPr>
        <w:pStyle w:val="Default"/>
        <w:ind w:left="720" w:firstLine="720"/>
        <w:rPr>
          <w:sz w:val="23"/>
          <w:szCs w:val="23"/>
        </w:rPr>
      </w:pPr>
      <w:r>
        <w:rPr>
          <w:b/>
          <w:sz w:val="20"/>
          <w:szCs w:val="20"/>
        </w:rPr>
        <w:t>2. Tenure</w:t>
      </w:r>
      <w:r w:rsidR="004E5336">
        <w:rPr>
          <w:sz w:val="23"/>
          <w:szCs w:val="23"/>
        </w:rPr>
        <w:t xml:space="preserve"> </w:t>
      </w:r>
    </w:p>
    <w:p w14:paraId="0A5DF649" w14:textId="77777777" w:rsidR="004E5336" w:rsidRDefault="004E5336" w:rsidP="00B064CA">
      <w:pPr>
        <w:pStyle w:val="Default"/>
        <w:ind w:left="1440"/>
        <w:rPr>
          <w:sz w:val="23"/>
          <w:szCs w:val="23"/>
        </w:rPr>
      </w:pPr>
      <w:r>
        <w:rPr>
          <w:sz w:val="20"/>
          <w:szCs w:val="20"/>
        </w:rPr>
        <w:t>The granting of academic tenure represents a long-term commitment of institutional resources which requires proof of excellence in past performance and a forecast that an individual faculty member's intellectual vitality and future contributions will continue to be of high quality for many years to come. Non-tenured instructors should not expect an award of tenure solely on the fact that their contracts have been consistently renewed; however, the procedures for making tenure decision and recommendations for probationary faculty parallel procedures for retention and are based on the body of work evidenced during the individual’s time in rank. Tenure will be granted with a 2</w:t>
      </w:r>
      <w:proofErr w:type="gramStart"/>
      <w:r>
        <w:rPr>
          <w:sz w:val="20"/>
          <w:szCs w:val="20"/>
        </w:rPr>
        <w:t>/3 majority</w:t>
      </w:r>
      <w:proofErr w:type="gramEnd"/>
      <w:r>
        <w:rPr>
          <w:sz w:val="20"/>
          <w:szCs w:val="20"/>
        </w:rPr>
        <w:t xml:space="preserve"> vote by tenured faculty</w:t>
      </w:r>
      <w:r w:rsidRPr="00950D0A">
        <w:rPr>
          <w:sz w:val="20"/>
          <w:szCs w:val="20"/>
        </w:rPr>
        <w:t xml:space="preserve"> </w:t>
      </w:r>
      <w:r>
        <w:rPr>
          <w:sz w:val="20"/>
          <w:szCs w:val="20"/>
        </w:rPr>
        <w:t xml:space="preserve">or 2/3 majority vote of the Retention/Tenure Review Committee. Until the department has tenured faculty, </w:t>
      </w:r>
      <w:proofErr w:type="gramStart"/>
      <w:r>
        <w:rPr>
          <w:sz w:val="20"/>
          <w:szCs w:val="20"/>
        </w:rPr>
        <w:t>probationary faculty will be reviewed by the Retention</w:t>
      </w:r>
      <w:r w:rsidR="00287A67">
        <w:rPr>
          <w:sz w:val="20"/>
          <w:szCs w:val="20"/>
        </w:rPr>
        <w:t>/</w:t>
      </w:r>
      <w:r>
        <w:rPr>
          <w:sz w:val="20"/>
          <w:szCs w:val="20"/>
        </w:rPr>
        <w:t xml:space="preserve">Tenure Review Committee as described in </w:t>
      </w:r>
      <w:r w:rsidRPr="00287A67">
        <w:rPr>
          <w:sz w:val="20"/>
          <w:szCs w:val="20"/>
        </w:rPr>
        <w:t>V</w:t>
      </w:r>
      <w:proofErr w:type="gramEnd"/>
      <w:r w:rsidRPr="00287A67">
        <w:rPr>
          <w:sz w:val="20"/>
          <w:szCs w:val="20"/>
        </w:rPr>
        <w:t xml:space="preserve">. </w:t>
      </w:r>
      <w:proofErr w:type="gramStart"/>
      <w:r w:rsidRPr="00287A67">
        <w:rPr>
          <w:sz w:val="20"/>
          <w:szCs w:val="20"/>
        </w:rPr>
        <w:t>A</w:t>
      </w:r>
      <w:proofErr w:type="gramEnd"/>
      <w:r>
        <w:rPr>
          <w:sz w:val="20"/>
          <w:szCs w:val="20"/>
        </w:rPr>
        <w:t xml:space="preserve"> above.</w:t>
      </w:r>
      <w:r>
        <w:rPr>
          <w:sz w:val="23"/>
          <w:szCs w:val="23"/>
        </w:rPr>
        <w:t xml:space="preserve"> </w:t>
      </w:r>
    </w:p>
    <w:p w14:paraId="51BDFD20" w14:textId="77777777" w:rsidR="003F4F54" w:rsidRDefault="003F4F54" w:rsidP="00B064CA">
      <w:pPr>
        <w:pStyle w:val="Default"/>
        <w:ind w:left="720"/>
        <w:rPr>
          <w:sz w:val="23"/>
          <w:szCs w:val="23"/>
        </w:rPr>
      </w:pPr>
    </w:p>
    <w:p w14:paraId="00A48DB8" w14:textId="77777777" w:rsidR="004E5336" w:rsidRDefault="004E5336" w:rsidP="00B064CA">
      <w:pPr>
        <w:pStyle w:val="Default"/>
        <w:ind w:left="1440"/>
        <w:rPr>
          <w:sz w:val="23"/>
          <w:szCs w:val="23"/>
        </w:rPr>
      </w:pPr>
      <w:r>
        <w:rPr>
          <w:sz w:val="20"/>
          <w:szCs w:val="20"/>
        </w:rPr>
        <w:t>The decision to recommend a faculty member for tenure in the SAA Department is based on an appraisal of the candidate’s overall contribution from their date of hire at UW</w:t>
      </w:r>
      <w:r w:rsidR="003E4FAD">
        <w:rPr>
          <w:sz w:val="20"/>
          <w:szCs w:val="20"/>
        </w:rPr>
        <w:t>-</w:t>
      </w:r>
      <w:r>
        <w:rPr>
          <w:sz w:val="20"/>
          <w:szCs w:val="20"/>
        </w:rPr>
        <w:t xml:space="preserve">L in a tenure-track position. Tenure in the Department of Student Affairs Administration reflects: </w:t>
      </w:r>
      <w:r>
        <w:rPr>
          <w:sz w:val="23"/>
          <w:szCs w:val="23"/>
        </w:rPr>
        <w:t xml:space="preserve"> </w:t>
      </w:r>
    </w:p>
    <w:p w14:paraId="43DD7E32" w14:textId="77777777" w:rsidR="004E5336" w:rsidRDefault="004E5336" w:rsidP="00B064CA">
      <w:pPr>
        <w:pStyle w:val="Default"/>
        <w:ind w:left="2160"/>
        <w:rPr>
          <w:sz w:val="23"/>
          <w:szCs w:val="23"/>
        </w:rPr>
      </w:pPr>
      <w:proofErr w:type="gramStart"/>
      <w:r>
        <w:rPr>
          <w:sz w:val="20"/>
          <w:szCs w:val="20"/>
        </w:rPr>
        <w:t>• Consistent evidence of a strong commitment to student learning and to quality teaching.</w:t>
      </w:r>
      <w:proofErr w:type="gramEnd"/>
      <w:r>
        <w:rPr>
          <w:sz w:val="20"/>
          <w:szCs w:val="20"/>
        </w:rPr>
        <w:t xml:space="preserve"> </w:t>
      </w:r>
      <w:r>
        <w:rPr>
          <w:sz w:val="23"/>
          <w:szCs w:val="23"/>
        </w:rPr>
        <w:t xml:space="preserve"> </w:t>
      </w:r>
    </w:p>
    <w:p w14:paraId="233F2067" w14:textId="77777777" w:rsidR="004E5336" w:rsidRDefault="004E5336" w:rsidP="00B064CA">
      <w:pPr>
        <w:pStyle w:val="Default"/>
        <w:ind w:left="2160"/>
        <w:rPr>
          <w:sz w:val="23"/>
          <w:szCs w:val="23"/>
        </w:rPr>
      </w:pPr>
      <w:proofErr w:type="gramStart"/>
      <w:r>
        <w:rPr>
          <w:sz w:val="20"/>
          <w:szCs w:val="20"/>
        </w:rPr>
        <w:t>• Evidence of a consistent program of scholarly inquiry (as defined by the department’s statement on scholarship).</w:t>
      </w:r>
      <w:proofErr w:type="gramEnd"/>
      <w:r>
        <w:rPr>
          <w:sz w:val="20"/>
          <w:szCs w:val="20"/>
        </w:rPr>
        <w:t xml:space="preserve"> </w:t>
      </w:r>
      <w:r w:rsidRPr="00D52C45">
        <w:rPr>
          <w:sz w:val="20"/>
          <w:szCs w:val="20"/>
        </w:rPr>
        <w:t xml:space="preserve">See Appendix </w:t>
      </w:r>
      <w:r w:rsidR="00274380">
        <w:rPr>
          <w:sz w:val="20"/>
          <w:szCs w:val="20"/>
        </w:rPr>
        <w:t>A</w:t>
      </w:r>
      <w:r w:rsidR="00385C0B">
        <w:rPr>
          <w:sz w:val="20"/>
          <w:szCs w:val="20"/>
        </w:rPr>
        <w:t xml:space="preserve"> </w:t>
      </w:r>
      <w:r w:rsidRPr="00D52C45">
        <w:rPr>
          <w:sz w:val="20"/>
          <w:szCs w:val="20"/>
        </w:rPr>
        <w:t>for Statement on Scholarship, Service, and</w:t>
      </w:r>
      <w:r w:rsidRPr="00D52C45">
        <w:rPr>
          <w:sz w:val="23"/>
          <w:szCs w:val="23"/>
        </w:rPr>
        <w:t xml:space="preserve"> </w:t>
      </w:r>
      <w:r w:rsidRPr="00D52C45">
        <w:rPr>
          <w:sz w:val="20"/>
          <w:szCs w:val="20"/>
        </w:rPr>
        <w:t xml:space="preserve">Teaching, respectively. </w:t>
      </w:r>
    </w:p>
    <w:p w14:paraId="47CAE55C" w14:textId="77777777" w:rsidR="004E5336" w:rsidRDefault="004E5336" w:rsidP="00B064CA">
      <w:pPr>
        <w:pStyle w:val="Default"/>
        <w:ind w:left="2160"/>
        <w:rPr>
          <w:sz w:val="23"/>
          <w:szCs w:val="23"/>
        </w:rPr>
      </w:pPr>
      <w:proofErr w:type="gramStart"/>
      <w:r>
        <w:rPr>
          <w:sz w:val="20"/>
          <w:szCs w:val="20"/>
        </w:rPr>
        <w:t>• Evidence of consistent service to the department and evidence of consistent service to the university and/or professional service.</w:t>
      </w:r>
      <w:proofErr w:type="gramEnd"/>
      <w:r>
        <w:rPr>
          <w:sz w:val="20"/>
          <w:szCs w:val="20"/>
        </w:rPr>
        <w:t xml:space="preserve"> Community service that utilizes professional expertise is encouraged but not required. </w:t>
      </w:r>
    </w:p>
    <w:p w14:paraId="4DCDE15F" w14:textId="77777777" w:rsidR="004E5336" w:rsidRDefault="004E5336" w:rsidP="00B064CA">
      <w:pPr>
        <w:pStyle w:val="Default"/>
        <w:ind w:left="2160"/>
        <w:rPr>
          <w:sz w:val="23"/>
          <w:szCs w:val="23"/>
        </w:rPr>
      </w:pPr>
      <w:r>
        <w:rPr>
          <w:sz w:val="20"/>
          <w:szCs w:val="20"/>
        </w:rPr>
        <w:t xml:space="preserve">• Specifics regarding departmental expectations </w:t>
      </w:r>
      <w:r w:rsidR="00385C0B">
        <w:rPr>
          <w:sz w:val="20"/>
          <w:szCs w:val="20"/>
        </w:rPr>
        <w:t>demonstrating</w:t>
      </w:r>
      <w:r>
        <w:rPr>
          <w:sz w:val="20"/>
          <w:szCs w:val="20"/>
        </w:rPr>
        <w:t xml:space="preserve"> evidence of strong teaching, scholarship and service are indicated in the details of the merit and retention segments of these</w:t>
      </w:r>
      <w:r>
        <w:rPr>
          <w:sz w:val="23"/>
          <w:szCs w:val="23"/>
        </w:rPr>
        <w:t xml:space="preserve"> </w:t>
      </w:r>
      <w:r>
        <w:rPr>
          <w:sz w:val="20"/>
          <w:szCs w:val="20"/>
        </w:rPr>
        <w:t xml:space="preserve">bylaws. </w:t>
      </w:r>
    </w:p>
    <w:p w14:paraId="6E4BE961" w14:textId="77777777" w:rsidR="004E5336" w:rsidRDefault="004E5336" w:rsidP="00B064CA">
      <w:pPr>
        <w:pStyle w:val="Default"/>
        <w:ind w:left="2160"/>
        <w:rPr>
          <w:sz w:val="20"/>
          <w:szCs w:val="20"/>
        </w:rPr>
      </w:pPr>
      <w:r>
        <w:rPr>
          <w:sz w:val="20"/>
          <w:szCs w:val="20"/>
        </w:rPr>
        <w:t xml:space="preserve">• </w:t>
      </w:r>
      <w:proofErr w:type="gramStart"/>
      <w:r>
        <w:rPr>
          <w:sz w:val="20"/>
          <w:szCs w:val="20"/>
        </w:rPr>
        <w:t>Junior</w:t>
      </w:r>
      <w:proofErr w:type="gramEnd"/>
      <w:r>
        <w:rPr>
          <w:sz w:val="20"/>
          <w:szCs w:val="20"/>
        </w:rPr>
        <w:t xml:space="preserve"> faculty should pay close attention to retention letters as guides for promotion and tenure recommendation from the department. </w:t>
      </w:r>
    </w:p>
    <w:p w14:paraId="71450F58" w14:textId="77777777" w:rsidR="005B464F" w:rsidRDefault="005B464F" w:rsidP="00B064CA">
      <w:pPr>
        <w:pStyle w:val="Default"/>
        <w:ind w:left="720"/>
        <w:rPr>
          <w:sz w:val="20"/>
          <w:szCs w:val="20"/>
        </w:rPr>
      </w:pPr>
    </w:p>
    <w:p w14:paraId="016A8C66" w14:textId="77777777" w:rsidR="004E5336" w:rsidRDefault="005B464F" w:rsidP="00B064CA">
      <w:pPr>
        <w:pStyle w:val="Default"/>
        <w:ind w:left="720"/>
        <w:rPr>
          <w:sz w:val="23"/>
          <w:szCs w:val="23"/>
        </w:rPr>
      </w:pPr>
      <w:r>
        <w:rPr>
          <w:sz w:val="20"/>
          <w:szCs w:val="20"/>
        </w:rPr>
        <w:tab/>
      </w:r>
      <w:r>
        <w:rPr>
          <w:b/>
          <w:sz w:val="20"/>
          <w:szCs w:val="20"/>
        </w:rPr>
        <w:t>3. Reconsideration</w:t>
      </w:r>
    </w:p>
    <w:p w14:paraId="6F98C80B" w14:textId="77777777" w:rsidR="004E5336" w:rsidRDefault="004E5336" w:rsidP="00B064CA">
      <w:pPr>
        <w:pStyle w:val="Default"/>
        <w:ind w:left="1440"/>
        <w:rPr>
          <w:sz w:val="23"/>
          <w:szCs w:val="23"/>
        </w:rPr>
      </w:pPr>
      <w:r>
        <w:rPr>
          <w:sz w:val="20"/>
          <w:szCs w:val="20"/>
        </w:rPr>
        <w:t xml:space="preserve">Any candidate wishing to appeal his/her own department retention or tenure decision is required to submit a written petition to the </w:t>
      </w:r>
      <w:r w:rsidR="004712D1">
        <w:rPr>
          <w:sz w:val="20"/>
          <w:szCs w:val="20"/>
        </w:rPr>
        <w:t xml:space="preserve">Department </w:t>
      </w:r>
      <w:r>
        <w:rPr>
          <w:sz w:val="20"/>
          <w:szCs w:val="20"/>
        </w:rPr>
        <w:t>Chair carefully detailing the basis on which</w:t>
      </w:r>
      <w:r>
        <w:rPr>
          <w:sz w:val="23"/>
          <w:szCs w:val="23"/>
        </w:rPr>
        <w:t xml:space="preserve"> </w:t>
      </w:r>
      <w:r>
        <w:rPr>
          <w:sz w:val="20"/>
          <w:szCs w:val="20"/>
        </w:rPr>
        <w:t xml:space="preserve">this appeal is being made. This appeal must be filed with the Chair within two weeks of the notification of the contested retention/tenure decision. The </w:t>
      </w:r>
      <w:r w:rsidR="00D52C45">
        <w:rPr>
          <w:sz w:val="20"/>
          <w:szCs w:val="20"/>
        </w:rPr>
        <w:t>Retention</w:t>
      </w:r>
      <w:r w:rsidR="00274380">
        <w:rPr>
          <w:sz w:val="20"/>
          <w:szCs w:val="20"/>
        </w:rPr>
        <w:t>/</w:t>
      </w:r>
      <w:r w:rsidR="00D52C45">
        <w:rPr>
          <w:sz w:val="20"/>
          <w:szCs w:val="20"/>
        </w:rPr>
        <w:t>Tenure Review</w:t>
      </w:r>
      <w:r>
        <w:rPr>
          <w:sz w:val="20"/>
          <w:szCs w:val="20"/>
        </w:rPr>
        <w:t xml:space="preserve"> Committee will then hold a special closed session hearing to review all evidence pertinent to this petition in the presence of the appellant. Subsequent to this hearing of the facts the </w:t>
      </w:r>
      <w:r w:rsidR="00275909">
        <w:rPr>
          <w:sz w:val="20"/>
          <w:szCs w:val="20"/>
        </w:rPr>
        <w:t>Retention</w:t>
      </w:r>
      <w:r w:rsidR="00274380">
        <w:rPr>
          <w:sz w:val="20"/>
          <w:szCs w:val="20"/>
        </w:rPr>
        <w:t>/</w:t>
      </w:r>
      <w:r w:rsidR="00B23596">
        <w:rPr>
          <w:sz w:val="20"/>
          <w:szCs w:val="20"/>
        </w:rPr>
        <w:t>Tenure Review</w:t>
      </w:r>
      <w:r>
        <w:rPr>
          <w:sz w:val="20"/>
          <w:szCs w:val="20"/>
        </w:rPr>
        <w:t xml:space="preserve"> Committee will dismiss the appellant from the hearing room chambers and will render its final decision on the appeal. </w:t>
      </w:r>
    </w:p>
    <w:p w14:paraId="533F4788" w14:textId="77777777" w:rsidR="004E5336" w:rsidRDefault="004E5336" w:rsidP="004E5336">
      <w:pPr>
        <w:pStyle w:val="Default"/>
        <w:ind w:left="720"/>
        <w:rPr>
          <w:sz w:val="23"/>
          <w:szCs w:val="23"/>
        </w:rPr>
      </w:pPr>
    </w:p>
    <w:p w14:paraId="3DA80340" w14:textId="77777777" w:rsidR="004E5336" w:rsidRDefault="004E5336" w:rsidP="00B5677A">
      <w:pPr>
        <w:pStyle w:val="Default"/>
        <w:numPr>
          <w:ilvl w:val="0"/>
          <w:numId w:val="1"/>
        </w:numPr>
        <w:rPr>
          <w:b/>
          <w:bCs/>
          <w:sz w:val="20"/>
          <w:szCs w:val="20"/>
        </w:rPr>
      </w:pPr>
      <w:r>
        <w:rPr>
          <w:b/>
          <w:bCs/>
          <w:sz w:val="20"/>
          <w:szCs w:val="20"/>
        </w:rPr>
        <w:t>Post-tenure Review</w:t>
      </w:r>
    </w:p>
    <w:p w14:paraId="719175BB" w14:textId="77777777" w:rsidR="00B5677A" w:rsidRDefault="00B5677A" w:rsidP="00B5677A">
      <w:pPr>
        <w:pStyle w:val="Default"/>
        <w:ind w:left="990"/>
        <w:rPr>
          <w:sz w:val="23"/>
          <w:szCs w:val="23"/>
        </w:rPr>
      </w:pPr>
    </w:p>
    <w:p w14:paraId="745E6BB6" w14:textId="77777777" w:rsidR="004E5336" w:rsidRDefault="004E5336" w:rsidP="003A1752">
      <w:pPr>
        <w:pStyle w:val="Default"/>
        <w:ind w:left="720"/>
        <w:rPr>
          <w:sz w:val="23"/>
          <w:szCs w:val="23"/>
        </w:rPr>
      </w:pPr>
      <w:r>
        <w:rPr>
          <w:sz w:val="20"/>
          <w:szCs w:val="20"/>
        </w:rPr>
        <w:t>The requirements for post-tenure review are described in the UWL Employee Handbook. Once every five years, each tenured faculty member's activities and performance will be reviewed in accordance with the mission of the department, college, and University. The Post-tenure Review and Development</w:t>
      </w:r>
      <w:r>
        <w:rPr>
          <w:sz w:val="23"/>
          <w:szCs w:val="23"/>
        </w:rPr>
        <w:t xml:space="preserve"> </w:t>
      </w:r>
      <w:r>
        <w:rPr>
          <w:sz w:val="20"/>
          <w:szCs w:val="20"/>
        </w:rPr>
        <w:t>Policy of the SAA Department follows UW-System and UW-La</w:t>
      </w:r>
      <w:r w:rsidR="0002085F">
        <w:rPr>
          <w:sz w:val="20"/>
          <w:szCs w:val="20"/>
        </w:rPr>
        <w:t xml:space="preserve"> </w:t>
      </w:r>
      <w:r>
        <w:rPr>
          <w:sz w:val="20"/>
          <w:szCs w:val="20"/>
        </w:rPr>
        <w:t>Crosse policy guidelines and builds upon the mission of the university and goals of the department. UW-La Crosse policy is detailed in the employee handbook under the section entitled “UWL Tenured Faculty Review and</w:t>
      </w:r>
      <w:r>
        <w:rPr>
          <w:sz w:val="23"/>
          <w:szCs w:val="23"/>
        </w:rPr>
        <w:t xml:space="preserve"> </w:t>
      </w:r>
      <w:r>
        <w:rPr>
          <w:sz w:val="20"/>
          <w:szCs w:val="20"/>
        </w:rPr>
        <w:t>Development".</w:t>
      </w:r>
    </w:p>
    <w:p w14:paraId="65570ACB" w14:textId="77777777" w:rsidR="004E5336" w:rsidRDefault="004E5336" w:rsidP="003A1752">
      <w:pPr>
        <w:pStyle w:val="Default"/>
        <w:ind w:left="720"/>
        <w:rPr>
          <w:sz w:val="23"/>
          <w:szCs w:val="23"/>
        </w:rPr>
      </w:pPr>
    </w:p>
    <w:p w14:paraId="5745FA51" w14:textId="77777777" w:rsidR="004E5336" w:rsidRDefault="004E5336" w:rsidP="003A1752">
      <w:pPr>
        <w:pStyle w:val="Default"/>
        <w:ind w:left="720"/>
        <w:rPr>
          <w:sz w:val="23"/>
          <w:szCs w:val="23"/>
        </w:rPr>
      </w:pPr>
      <w:r>
        <w:rPr>
          <w:sz w:val="20"/>
          <w:szCs w:val="20"/>
        </w:rPr>
        <w:lastRenderedPageBreak/>
        <w:t>Introduction: Every year the work of every member of the SAA Department is reviewed. One</w:t>
      </w:r>
      <w:r>
        <w:rPr>
          <w:sz w:val="23"/>
          <w:szCs w:val="23"/>
        </w:rPr>
        <w:t xml:space="preserve"> </w:t>
      </w:r>
      <w:r>
        <w:rPr>
          <w:sz w:val="20"/>
          <w:szCs w:val="20"/>
        </w:rPr>
        <w:t>purpose of this review is to determine how merit pay is to be distributed</w:t>
      </w:r>
      <w:r w:rsidR="00DD34E4">
        <w:rPr>
          <w:sz w:val="20"/>
          <w:szCs w:val="20"/>
        </w:rPr>
        <w:t xml:space="preserve"> for those who are eligible for merit. T</w:t>
      </w:r>
      <w:r>
        <w:rPr>
          <w:sz w:val="20"/>
          <w:szCs w:val="20"/>
        </w:rPr>
        <w:t>he same data gathering and peer review process can be used as a continuous quality improvement tool for tenured faculty</w:t>
      </w:r>
      <w:r w:rsidR="00F026DD">
        <w:rPr>
          <w:sz w:val="20"/>
          <w:szCs w:val="20"/>
        </w:rPr>
        <w:t xml:space="preserve"> and core faculty</w:t>
      </w:r>
      <w:r>
        <w:rPr>
          <w:sz w:val="20"/>
          <w:szCs w:val="20"/>
        </w:rPr>
        <w:t xml:space="preserve">. This process is already used as part of the evaluation of probationary </w:t>
      </w:r>
      <w:r w:rsidR="004712D1">
        <w:rPr>
          <w:sz w:val="20"/>
          <w:szCs w:val="20"/>
        </w:rPr>
        <w:t xml:space="preserve">and core </w:t>
      </w:r>
      <w:r>
        <w:rPr>
          <w:sz w:val="20"/>
          <w:szCs w:val="20"/>
        </w:rPr>
        <w:t xml:space="preserve">faculty and for determining whether academic staff should be retained. </w:t>
      </w:r>
    </w:p>
    <w:p w14:paraId="32A0D6D5" w14:textId="77777777" w:rsidR="004E5336" w:rsidRDefault="004E5336" w:rsidP="003A1752">
      <w:pPr>
        <w:pStyle w:val="Default"/>
        <w:ind w:left="720"/>
        <w:rPr>
          <w:sz w:val="23"/>
          <w:szCs w:val="23"/>
        </w:rPr>
      </w:pPr>
    </w:p>
    <w:p w14:paraId="5F5E8850" w14:textId="77777777" w:rsidR="004E5336" w:rsidRDefault="004E5336" w:rsidP="003A1752">
      <w:pPr>
        <w:pStyle w:val="Default"/>
        <w:ind w:left="720"/>
        <w:rPr>
          <w:sz w:val="23"/>
          <w:szCs w:val="23"/>
        </w:rPr>
      </w:pPr>
      <w:r>
        <w:rPr>
          <w:sz w:val="20"/>
          <w:szCs w:val="20"/>
        </w:rPr>
        <w:t xml:space="preserve">Faculty undergoing post-tenure review will complete a </w:t>
      </w:r>
      <w:r w:rsidRPr="00D52C45">
        <w:rPr>
          <w:sz w:val="20"/>
          <w:szCs w:val="20"/>
        </w:rPr>
        <w:t xml:space="preserve">full merit review portfolio, following the process detailed in </w:t>
      </w:r>
      <w:r w:rsidR="00DD34E4">
        <w:rPr>
          <w:sz w:val="20"/>
          <w:szCs w:val="20"/>
        </w:rPr>
        <w:t>S</w:t>
      </w:r>
      <w:r w:rsidRPr="00D52C45">
        <w:rPr>
          <w:sz w:val="20"/>
          <w:szCs w:val="20"/>
        </w:rPr>
        <w:t xml:space="preserve">ection </w:t>
      </w:r>
      <w:r w:rsidRPr="0002085F">
        <w:rPr>
          <w:sz w:val="20"/>
          <w:szCs w:val="20"/>
          <w:u w:val="single"/>
        </w:rPr>
        <w:t>IV</w:t>
      </w:r>
      <w:r w:rsidRPr="00D52C45">
        <w:rPr>
          <w:sz w:val="20"/>
          <w:szCs w:val="20"/>
        </w:rPr>
        <w:t xml:space="preserve"> of these bylaws. The goal statement should include a review of previous</w:t>
      </w:r>
      <w:r>
        <w:rPr>
          <w:sz w:val="20"/>
          <w:szCs w:val="20"/>
        </w:rPr>
        <w:t xml:space="preserve"> goals and a description of long term goals to cover the next five years until the next full review. The </w:t>
      </w:r>
      <w:r w:rsidR="004712D1">
        <w:rPr>
          <w:sz w:val="20"/>
          <w:szCs w:val="20"/>
        </w:rPr>
        <w:t>D</w:t>
      </w:r>
      <w:r>
        <w:rPr>
          <w:sz w:val="20"/>
          <w:szCs w:val="20"/>
        </w:rPr>
        <w:t xml:space="preserve">epartment Chair is responsible for sending the post-tenure review letter to the Dean. </w:t>
      </w:r>
    </w:p>
    <w:p w14:paraId="48A04439" w14:textId="77777777" w:rsidR="004E5336" w:rsidRDefault="004E5336" w:rsidP="004E5336">
      <w:pPr>
        <w:pStyle w:val="Default"/>
        <w:rPr>
          <w:sz w:val="23"/>
          <w:szCs w:val="23"/>
        </w:rPr>
      </w:pPr>
    </w:p>
    <w:p w14:paraId="47660C68" w14:textId="77777777" w:rsidR="004E5336" w:rsidRPr="005B464F" w:rsidRDefault="004E5336" w:rsidP="00B064CA">
      <w:pPr>
        <w:pStyle w:val="Default"/>
        <w:ind w:left="1440"/>
        <w:rPr>
          <w:b/>
          <w:sz w:val="23"/>
          <w:szCs w:val="23"/>
        </w:rPr>
      </w:pPr>
      <w:r w:rsidRPr="005B464F">
        <w:rPr>
          <w:b/>
          <w:bCs/>
          <w:sz w:val="20"/>
          <w:szCs w:val="20"/>
        </w:rPr>
        <w:t xml:space="preserve">1. </w:t>
      </w:r>
      <w:r w:rsidRPr="005B464F">
        <w:rPr>
          <w:b/>
          <w:bCs/>
          <w:iCs/>
          <w:sz w:val="20"/>
          <w:szCs w:val="20"/>
        </w:rPr>
        <w:t>Identification of Areas of Concern</w:t>
      </w:r>
    </w:p>
    <w:p w14:paraId="30F6D97C" w14:textId="77777777" w:rsidR="004E5336" w:rsidRDefault="004E5336" w:rsidP="00B064CA">
      <w:pPr>
        <w:pStyle w:val="Default"/>
        <w:ind w:left="1440"/>
        <w:rPr>
          <w:sz w:val="20"/>
          <w:szCs w:val="20"/>
        </w:rPr>
      </w:pPr>
      <w:r>
        <w:rPr>
          <w:sz w:val="20"/>
          <w:szCs w:val="20"/>
        </w:rPr>
        <w:t>One part of the post-tenure process is aimed at detecting areas of concern that may develop after tenure has been granted. The following statements represent minimum expectations of</w:t>
      </w:r>
      <w:r>
        <w:rPr>
          <w:sz w:val="23"/>
          <w:szCs w:val="23"/>
        </w:rPr>
        <w:t xml:space="preserve"> </w:t>
      </w:r>
      <w:r>
        <w:rPr>
          <w:sz w:val="20"/>
          <w:szCs w:val="20"/>
        </w:rPr>
        <w:t>every member of the department. A mechanism for determining when an area of concern might</w:t>
      </w:r>
      <w:r>
        <w:rPr>
          <w:sz w:val="23"/>
          <w:szCs w:val="23"/>
        </w:rPr>
        <w:t xml:space="preserve"> </w:t>
      </w:r>
      <w:r>
        <w:rPr>
          <w:sz w:val="20"/>
          <w:szCs w:val="20"/>
        </w:rPr>
        <w:t xml:space="preserve">be identified is included. </w:t>
      </w:r>
    </w:p>
    <w:p w14:paraId="09022C83" w14:textId="77777777" w:rsidR="003F4F54" w:rsidRDefault="003F4F54" w:rsidP="00B064CA">
      <w:pPr>
        <w:pStyle w:val="Default"/>
        <w:ind w:left="1440"/>
        <w:rPr>
          <w:sz w:val="23"/>
          <w:szCs w:val="23"/>
        </w:rPr>
      </w:pPr>
    </w:p>
    <w:p w14:paraId="3372557D" w14:textId="77777777" w:rsidR="004E5336" w:rsidRDefault="004E5336" w:rsidP="00B064CA">
      <w:pPr>
        <w:pStyle w:val="Default"/>
        <w:ind w:left="1440"/>
        <w:rPr>
          <w:sz w:val="23"/>
          <w:szCs w:val="23"/>
        </w:rPr>
      </w:pPr>
      <w:r w:rsidRPr="00E54951">
        <w:rPr>
          <w:sz w:val="20"/>
          <w:szCs w:val="20"/>
        </w:rPr>
        <w:t xml:space="preserve">a. </w:t>
      </w:r>
      <w:r w:rsidRPr="00E54951">
        <w:rPr>
          <w:iCs/>
          <w:sz w:val="20"/>
          <w:szCs w:val="20"/>
        </w:rPr>
        <w:t>Scholarship</w:t>
      </w:r>
      <w:r w:rsidRPr="00E54951">
        <w:rPr>
          <w:sz w:val="23"/>
          <w:szCs w:val="23"/>
        </w:rPr>
        <w:t>:</w:t>
      </w:r>
      <w:r>
        <w:rPr>
          <w:sz w:val="23"/>
          <w:szCs w:val="23"/>
        </w:rPr>
        <w:t xml:space="preserve"> </w:t>
      </w:r>
      <w:r>
        <w:rPr>
          <w:sz w:val="20"/>
          <w:szCs w:val="20"/>
        </w:rPr>
        <w:t xml:space="preserve">The department expects each faculty member to engage in scholarly activities that (in decreasing order of importance): </w:t>
      </w:r>
    </w:p>
    <w:p w14:paraId="44466338" w14:textId="77777777" w:rsidR="004E5336" w:rsidRDefault="004E5336" w:rsidP="00B064CA">
      <w:pPr>
        <w:pStyle w:val="Default"/>
        <w:ind w:left="720" w:firstLine="720"/>
        <w:rPr>
          <w:sz w:val="23"/>
          <w:szCs w:val="23"/>
        </w:rPr>
      </w:pPr>
      <w:r>
        <w:rPr>
          <w:sz w:val="20"/>
          <w:szCs w:val="20"/>
        </w:rPr>
        <w:t>1) Maintain</w:t>
      </w:r>
      <w:r w:rsidR="00385C0B">
        <w:rPr>
          <w:sz w:val="20"/>
          <w:szCs w:val="20"/>
        </w:rPr>
        <w:t>s</w:t>
      </w:r>
      <w:r>
        <w:rPr>
          <w:sz w:val="20"/>
          <w:szCs w:val="20"/>
        </w:rPr>
        <w:t xml:space="preserve"> the quality of the faculty member’s teaching activities</w:t>
      </w:r>
      <w:proofErr w:type="gramStart"/>
      <w:r w:rsidR="00385C0B">
        <w:rPr>
          <w:sz w:val="20"/>
          <w:szCs w:val="20"/>
        </w:rPr>
        <w:t>;</w:t>
      </w:r>
      <w:proofErr w:type="gramEnd"/>
      <w:r>
        <w:rPr>
          <w:sz w:val="20"/>
          <w:szCs w:val="20"/>
        </w:rPr>
        <w:t xml:space="preserve"> </w:t>
      </w:r>
    </w:p>
    <w:p w14:paraId="5B5927C5" w14:textId="77777777" w:rsidR="004E5336" w:rsidRDefault="004E5336" w:rsidP="00B064CA">
      <w:pPr>
        <w:pStyle w:val="Default"/>
        <w:ind w:left="1440"/>
        <w:rPr>
          <w:sz w:val="23"/>
          <w:szCs w:val="23"/>
        </w:rPr>
      </w:pPr>
      <w:r>
        <w:rPr>
          <w:sz w:val="20"/>
          <w:szCs w:val="20"/>
        </w:rPr>
        <w:t xml:space="preserve">a) </w:t>
      </w:r>
      <w:r w:rsidR="00385C0B">
        <w:rPr>
          <w:sz w:val="20"/>
          <w:szCs w:val="20"/>
        </w:rPr>
        <w:t>Enables the faculty member to stay current in the field</w:t>
      </w:r>
      <w:proofErr w:type="gramStart"/>
      <w:r w:rsidR="00385C0B">
        <w:rPr>
          <w:sz w:val="20"/>
          <w:szCs w:val="20"/>
        </w:rPr>
        <w:t>;</w:t>
      </w:r>
      <w:proofErr w:type="gramEnd"/>
      <w:r>
        <w:rPr>
          <w:sz w:val="20"/>
          <w:szCs w:val="20"/>
        </w:rPr>
        <w:t xml:space="preserve"> </w:t>
      </w:r>
    </w:p>
    <w:p w14:paraId="065794E6" w14:textId="77777777" w:rsidR="004E5336" w:rsidRDefault="004E5336" w:rsidP="00B064CA">
      <w:pPr>
        <w:pStyle w:val="Default"/>
        <w:ind w:left="720" w:firstLine="720"/>
        <w:rPr>
          <w:sz w:val="23"/>
          <w:szCs w:val="23"/>
        </w:rPr>
      </w:pPr>
      <w:r>
        <w:rPr>
          <w:sz w:val="20"/>
          <w:szCs w:val="20"/>
        </w:rPr>
        <w:t xml:space="preserve">b) </w:t>
      </w:r>
      <w:r w:rsidR="00385C0B">
        <w:rPr>
          <w:sz w:val="20"/>
          <w:szCs w:val="20"/>
        </w:rPr>
        <w:t>Increases</w:t>
      </w:r>
      <w:r>
        <w:rPr>
          <w:sz w:val="20"/>
          <w:szCs w:val="20"/>
        </w:rPr>
        <w:t xml:space="preserve"> knowledge of what constitutes effective teaching in the discipline</w:t>
      </w:r>
      <w:proofErr w:type="gramStart"/>
      <w:r>
        <w:rPr>
          <w:sz w:val="20"/>
          <w:szCs w:val="20"/>
        </w:rPr>
        <w:t>;</w:t>
      </w:r>
      <w:proofErr w:type="gramEnd"/>
    </w:p>
    <w:p w14:paraId="68F7F758" w14:textId="77777777" w:rsidR="004E5336" w:rsidRDefault="004E5336" w:rsidP="00B064CA">
      <w:pPr>
        <w:pStyle w:val="Default"/>
        <w:ind w:left="1440"/>
        <w:rPr>
          <w:sz w:val="23"/>
          <w:szCs w:val="23"/>
        </w:rPr>
      </w:pPr>
      <w:r>
        <w:rPr>
          <w:sz w:val="20"/>
          <w:szCs w:val="20"/>
        </w:rPr>
        <w:t>2) Develop</w:t>
      </w:r>
      <w:r w:rsidR="00385C0B">
        <w:rPr>
          <w:sz w:val="20"/>
          <w:szCs w:val="20"/>
        </w:rPr>
        <w:t>s</w:t>
      </w:r>
      <w:r>
        <w:rPr>
          <w:sz w:val="20"/>
          <w:szCs w:val="20"/>
        </w:rPr>
        <w:t xml:space="preserve"> new areas of knowledge germane to his/her discipline and that may be reflected in new teaching assignments</w:t>
      </w:r>
      <w:r w:rsidR="00385C0B">
        <w:rPr>
          <w:sz w:val="20"/>
          <w:szCs w:val="20"/>
        </w:rPr>
        <w:t>;</w:t>
      </w:r>
    </w:p>
    <w:p w14:paraId="0BD8E93A" w14:textId="77777777" w:rsidR="004E5336" w:rsidRDefault="004E5336" w:rsidP="00B064CA">
      <w:pPr>
        <w:pStyle w:val="Default"/>
        <w:ind w:left="720" w:firstLine="720"/>
        <w:rPr>
          <w:sz w:val="23"/>
          <w:szCs w:val="23"/>
        </w:rPr>
      </w:pPr>
      <w:r>
        <w:rPr>
          <w:sz w:val="20"/>
          <w:szCs w:val="20"/>
        </w:rPr>
        <w:t>3) Lead</w:t>
      </w:r>
      <w:r w:rsidR="00385C0B">
        <w:rPr>
          <w:sz w:val="20"/>
          <w:szCs w:val="20"/>
        </w:rPr>
        <w:t>s</w:t>
      </w:r>
      <w:r>
        <w:rPr>
          <w:sz w:val="20"/>
          <w:szCs w:val="20"/>
        </w:rPr>
        <w:t xml:space="preserve"> to professional presentations and publications</w:t>
      </w:r>
      <w:r w:rsidR="00385C0B">
        <w:rPr>
          <w:sz w:val="20"/>
          <w:szCs w:val="20"/>
        </w:rPr>
        <w:t>.</w:t>
      </w:r>
    </w:p>
    <w:p w14:paraId="1B780C05" w14:textId="77777777" w:rsidR="004E5336" w:rsidRDefault="004E5336" w:rsidP="00B064CA">
      <w:pPr>
        <w:pStyle w:val="Default"/>
        <w:ind w:left="720"/>
        <w:rPr>
          <w:sz w:val="23"/>
          <w:szCs w:val="23"/>
        </w:rPr>
      </w:pPr>
    </w:p>
    <w:p w14:paraId="6771ED43" w14:textId="77777777" w:rsidR="004E5336" w:rsidRDefault="004E5336" w:rsidP="00B064CA">
      <w:pPr>
        <w:pStyle w:val="Default"/>
        <w:ind w:left="1440"/>
        <w:rPr>
          <w:sz w:val="23"/>
          <w:szCs w:val="23"/>
        </w:rPr>
      </w:pPr>
      <w:r>
        <w:rPr>
          <w:sz w:val="20"/>
          <w:szCs w:val="20"/>
        </w:rPr>
        <w:t>Performance in this area may be deemed an area of concern if none of the above (or similar) activities occur at a satisfactory level for a period of two successive years, unless circumstances have led to an agreement between the department and the faculty member</w:t>
      </w:r>
      <w:r>
        <w:rPr>
          <w:sz w:val="23"/>
          <w:szCs w:val="23"/>
        </w:rPr>
        <w:t xml:space="preserve"> </w:t>
      </w:r>
      <w:r>
        <w:rPr>
          <w:sz w:val="20"/>
          <w:szCs w:val="20"/>
        </w:rPr>
        <w:t>that scholarly activities be reduced (e.g., a faculty member having significant service</w:t>
      </w:r>
      <w:r>
        <w:rPr>
          <w:sz w:val="23"/>
          <w:szCs w:val="23"/>
        </w:rPr>
        <w:t xml:space="preserve"> </w:t>
      </w:r>
      <w:r>
        <w:rPr>
          <w:sz w:val="20"/>
          <w:szCs w:val="20"/>
        </w:rPr>
        <w:t xml:space="preserve">responsibilities or an unusual teaching load) </w:t>
      </w:r>
      <w:r w:rsidRPr="00D52C45">
        <w:rPr>
          <w:sz w:val="20"/>
          <w:szCs w:val="20"/>
        </w:rPr>
        <w:t xml:space="preserve">(See Appendix </w:t>
      </w:r>
      <w:r w:rsidR="0002085F">
        <w:rPr>
          <w:sz w:val="20"/>
          <w:szCs w:val="20"/>
        </w:rPr>
        <w:t>A</w:t>
      </w:r>
      <w:r w:rsidRPr="0002085F">
        <w:rPr>
          <w:sz w:val="20"/>
          <w:szCs w:val="20"/>
        </w:rPr>
        <w:t>)</w:t>
      </w:r>
      <w:r>
        <w:rPr>
          <w:sz w:val="20"/>
          <w:szCs w:val="20"/>
        </w:rPr>
        <w:t xml:space="preserve"> A majority of the tenured and core faculty</w:t>
      </w:r>
      <w:r>
        <w:rPr>
          <w:sz w:val="23"/>
          <w:szCs w:val="23"/>
        </w:rPr>
        <w:t xml:space="preserve"> </w:t>
      </w:r>
      <w:r>
        <w:rPr>
          <w:sz w:val="20"/>
          <w:szCs w:val="20"/>
        </w:rPr>
        <w:t>members of the department must agree that no evidence of these activities has been</w:t>
      </w:r>
      <w:r>
        <w:rPr>
          <w:sz w:val="23"/>
          <w:szCs w:val="23"/>
        </w:rPr>
        <w:t xml:space="preserve"> </w:t>
      </w:r>
      <w:r>
        <w:rPr>
          <w:sz w:val="20"/>
          <w:szCs w:val="20"/>
        </w:rPr>
        <w:t xml:space="preserve">provided for two years before this may be deemed an area of concern. </w:t>
      </w:r>
    </w:p>
    <w:p w14:paraId="18A80E31" w14:textId="77777777" w:rsidR="004E5336" w:rsidRDefault="004E5336" w:rsidP="00B064CA">
      <w:pPr>
        <w:pStyle w:val="Default"/>
        <w:ind w:left="720"/>
        <w:rPr>
          <w:sz w:val="23"/>
          <w:szCs w:val="23"/>
        </w:rPr>
      </w:pPr>
    </w:p>
    <w:p w14:paraId="02352208" w14:textId="77777777" w:rsidR="004E5336" w:rsidRPr="00E54951" w:rsidRDefault="004E5336" w:rsidP="00B064CA">
      <w:pPr>
        <w:pStyle w:val="Default"/>
        <w:ind w:left="720" w:firstLine="720"/>
        <w:rPr>
          <w:sz w:val="23"/>
          <w:szCs w:val="23"/>
        </w:rPr>
      </w:pPr>
      <w:r w:rsidRPr="00E54951">
        <w:rPr>
          <w:sz w:val="20"/>
          <w:szCs w:val="20"/>
        </w:rPr>
        <w:t xml:space="preserve">b. </w:t>
      </w:r>
      <w:r w:rsidRPr="00E54951">
        <w:rPr>
          <w:iCs/>
          <w:sz w:val="20"/>
          <w:szCs w:val="20"/>
        </w:rPr>
        <w:t>Service</w:t>
      </w:r>
      <w:r w:rsidRPr="00E54951">
        <w:rPr>
          <w:sz w:val="23"/>
          <w:szCs w:val="23"/>
        </w:rPr>
        <w:t xml:space="preserve"> </w:t>
      </w:r>
    </w:p>
    <w:p w14:paraId="4B67312C" w14:textId="77777777" w:rsidR="004E5336" w:rsidRDefault="004E5336" w:rsidP="00B064CA">
      <w:pPr>
        <w:pStyle w:val="Default"/>
        <w:ind w:left="1440"/>
        <w:rPr>
          <w:sz w:val="23"/>
          <w:szCs w:val="23"/>
        </w:rPr>
      </w:pPr>
      <w:r>
        <w:rPr>
          <w:sz w:val="20"/>
          <w:szCs w:val="20"/>
        </w:rPr>
        <w:t xml:space="preserve">The department expects faculty to volunteer for and serve on committees that contribute to the success of the </w:t>
      </w:r>
      <w:r w:rsidR="004712D1">
        <w:rPr>
          <w:sz w:val="20"/>
          <w:szCs w:val="20"/>
        </w:rPr>
        <w:t xml:space="preserve">SAA </w:t>
      </w:r>
      <w:r>
        <w:rPr>
          <w:sz w:val="20"/>
          <w:szCs w:val="20"/>
        </w:rPr>
        <w:t>Department and University in fulfilling their missions. The department</w:t>
      </w:r>
      <w:r>
        <w:rPr>
          <w:sz w:val="23"/>
          <w:szCs w:val="23"/>
        </w:rPr>
        <w:t xml:space="preserve"> </w:t>
      </w:r>
      <w:r>
        <w:rPr>
          <w:sz w:val="20"/>
          <w:szCs w:val="20"/>
        </w:rPr>
        <w:t>further expects faculty to respond to requests from members of the local community, region</w:t>
      </w:r>
      <w:r>
        <w:rPr>
          <w:sz w:val="23"/>
          <w:szCs w:val="23"/>
        </w:rPr>
        <w:t xml:space="preserve"> </w:t>
      </w:r>
      <w:r>
        <w:rPr>
          <w:sz w:val="20"/>
          <w:szCs w:val="20"/>
        </w:rPr>
        <w:t xml:space="preserve">and state for professional service within their areas of expertise. </w:t>
      </w:r>
      <w:proofErr w:type="gramStart"/>
      <w:r>
        <w:rPr>
          <w:sz w:val="20"/>
          <w:szCs w:val="20"/>
        </w:rPr>
        <w:t>Faculty are</w:t>
      </w:r>
      <w:proofErr w:type="gramEnd"/>
      <w:r>
        <w:rPr>
          <w:sz w:val="20"/>
          <w:szCs w:val="20"/>
        </w:rPr>
        <w:t xml:space="preserve"> expected to participate in advising students. </w:t>
      </w:r>
      <w:proofErr w:type="gramStart"/>
      <w:r>
        <w:rPr>
          <w:sz w:val="20"/>
          <w:szCs w:val="20"/>
        </w:rPr>
        <w:t>Faculty are</w:t>
      </w:r>
      <w:proofErr w:type="gramEnd"/>
      <w:r>
        <w:rPr>
          <w:sz w:val="20"/>
          <w:szCs w:val="20"/>
        </w:rPr>
        <w:t xml:space="preserve"> expected to maintain professional affiliations outside the university and to respond to requests for service by such organizations. </w:t>
      </w:r>
      <w:r>
        <w:rPr>
          <w:sz w:val="23"/>
          <w:szCs w:val="23"/>
        </w:rPr>
        <w:t xml:space="preserve"> </w:t>
      </w:r>
    </w:p>
    <w:p w14:paraId="50D63B87" w14:textId="77777777" w:rsidR="004E5336" w:rsidRDefault="004E5336" w:rsidP="00B064CA">
      <w:pPr>
        <w:pStyle w:val="Default"/>
        <w:ind w:left="2160"/>
        <w:rPr>
          <w:sz w:val="23"/>
          <w:szCs w:val="23"/>
        </w:rPr>
      </w:pPr>
    </w:p>
    <w:p w14:paraId="45B69304" w14:textId="77777777" w:rsidR="004E5336" w:rsidRDefault="004E5336" w:rsidP="00B064CA">
      <w:pPr>
        <w:pStyle w:val="Default"/>
        <w:ind w:left="1440"/>
        <w:rPr>
          <w:sz w:val="23"/>
          <w:szCs w:val="23"/>
        </w:rPr>
      </w:pPr>
      <w:r>
        <w:rPr>
          <w:sz w:val="20"/>
          <w:szCs w:val="20"/>
        </w:rPr>
        <w:t>Performance in this area may be deemed an area of concern if none of the above (or</w:t>
      </w:r>
      <w:r>
        <w:rPr>
          <w:sz w:val="23"/>
          <w:szCs w:val="23"/>
        </w:rPr>
        <w:t xml:space="preserve"> </w:t>
      </w:r>
      <w:r>
        <w:rPr>
          <w:sz w:val="20"/>
          <w:szCs w:val="20"/>
        </w:rPr>
        <w:t xml:space="preserve">similar) activities occur at a satisfactory level for a period of two successive years, unless circumstances have led to an agreement between the </w:t>
      </w:r>
      <w:r w:rsidR="004712D1">
        <w:rPr>
          <w:sz w:val="20"/>
          <w:szCs w:val="20"/>
        </w:rPr>
        <w:t>d</w:t>
      </w:r>
      <w:r>
        <w:rPr>
          <w:sz w:val="20"/>
          <w:szCs w:val="20"/>
        </w:rPr>
        <w:t>epartment and the faculty member</w:t>
      </w:r>
      <w:r>
        <w:rPr>
          <w:sz w:val="23"/>
          <w:szCs w:val="23"/>
        </w:rPr>
        <w:t xml:space="preserve"> </w:t>
      </w:r>
      <w:r>
        <w:rPr>
          <w:sz w:val="20"/>
          <w:szCs w:val="20"/>
        </w:rPr>
        <w:t xml:space="preserve">that service activities be reduced (e.g., a faculty member holding a significant research grant or an unusual teaching load). A majority of the tenured and core faculty members of the </w:t>
      </w:r>
      <w:r w:rsidR="0002085F">
        <w:rPr>
          <w:sz w:val="20"/>
          <w:szCs w:val="20"/>
        </w:rPr>
        <w:t>d</w:t>
      </w:r>
      <w:r>
        <w:rPr>
          <w:sz w:val="20"/>
          <w:szCs w:val="20"/>
        </w:rPr>
        <w:t xml:space="preserve">epartment must agree that no evidence of these activities has been provided for two years before this may be deemed an area of </w:t>
      </w:r>
      <w:r w:rsidRPr="00D52C45">
        <w:rPr>
          <w:sz w:val="20"/>
          <w:szCs w:val="20"/>
        </w:rPr>
        <w:t xml:space="preserve">concern (See Appendix </w:t>
      </w:r>
      <w:r w:rsidR="0002085F">
        <w:rPr>
          <w:sz w:val="20"/>
          <w:szCs w:val="20"/>
        </w:rPr>
        <w:t>A).</w:t>
      </w:r>
      <w:r>
        <w:rPr>
          <w:sz w:val="20"/>
          <w:szCs w:val="20"/>
        </w:rPr>
        <w:t xml:space="preserve"> </w:t>
      </w:r>
      <w:r>
        <w:rPr>
          <w:sz w:val="23"/>
          <w:szCs w:val="23"/>
        </w:rPr>
        <w:t xml:space="preserve"> </w:t>
      </w:r>
    </w:p>
    <w:p w14:paraId="0832ECA7" w14:textId="77777777" w:rsidR="004E5336" w:rsidRDefault="004E5336" w:rsidP="00B064CA">
      <w:pPr>
        <w:pStyle w:val="Default"/>
        <w:ind w:left="2160"/>
        <w:rPr>
          <w:sz w:val="23"/>
          <w:szCs w:val="23"/>
        </w:rPr>
      </w:pPr>
    </w:p>
    <w:p w14:paraId="24AD813C" w14:textId="77777777" w:rsidR="004E5336" w:rsidRPr="00E54951" w:rsidRDefault="004E5336" w:rsidP="00B064CA">
      <w:pPr>
        <w:pStyle w:val="Default"/>
        <w:ind w:left="720" w:firstLine="720"/>
        <w:rPr>
          <w:sz w:val="20"/>
          <w:szCs w:val="20"/>
        </w:rPr>
      </w:pPr>
      <w:r w:rsidRPr="00E54951">
        <w:rPr>
          <w:sz w:val="20"/>
          <w:szCs w:val="20"/>
        </w:rPr>
        <w:t xml:space="preserve">c. Teaching </w:t>
      </w:r>
    </w:p>
    <w:p w14:paraId="2F43A7F9" w14:textId="77777777" w:rsidR="004E5336" w:rsidRDefault="004E5336" w:rsidP="00B064CA">
      <w:pPr>
        <w:pStyle w:val="Default"/>
        <w:ind w:left="1440"/>
        <w:rPr>
          <w:sz w:val="23"/>
          <w:szCs w:val="23"/>
        </w:rPr>
      </w:pPr>
      <w:r>
        <w:rPr>
          <w:sz w:val="20"/>
          <w:szCs w:val="20"/>
        </w:rPr>
        <w:t>The department expects each faculty member to teach courses in his/her areas of</w:t>
      </w:r>
      <w:r>
        <w:rPr>
          <w:sz w:val="23"/>
          <w:szCs w:val="23"/>
        </w:rPr>
        <w:t xml:space="preserve"> </w:t>
      </w:r>
      <w:r>
        <w:rPr>
          <w:sz w:val="20"/>
          <w:szCs w:val="20"/>
        </w:rPr>
        <w:t>expertise (or to engage in activities deemed teaching); the expected teaching load is the equivalent of 9 semester-hours. Under special circumstances faculty may be granted a</w:t>
      </w:r>
      <w:r>
        <w:rPr>
          <w:sz w:val="23"/>
          <w:szCs w:val="23"/>
        </w:rPr>
        <w:t xml:space="preserve"> </w:t>
      </w:r>
      <w:r>
        <w:rPr>
          <w:sz w:val="20"/>
          <w:szCs w:val="20"/>
        </w:rPr>
        <w:t>reduced load (e.g., a faculty member holding a significant research grant or unusual service responsibilities). Faculty shall develop an acceptable (in the judgment of their</w:t>
      </w:r>
      <w:r>
        <w:rPr>
          <w:sz w:val="23"/>
          <w:szCs w:val="23"/>
        </w:rPr>
        <w:t xml:space="preserve"> </w:t>
      </w:r>
      <w:r>
        <w:rPr>
          <w:sz w:val="20"/>
          <w:szCs w:val="20"/>
        </w:rPr>
        <w:t>peers) syllabus including appropriate readings and other activities for each course. Faculty</w:t>
      </w:r>
      <w:r>
        <w:rPr>
          <w:sz w:val="23"/>
          <w:szCs w:val="23"/>
        </w:rPr>
        <w:t xml:space="preserve"> </w:t>
      </w:r>
      <w:r>
        <w:rPr>
          <w:sz w:val="20"/>
          <w:szCs w:val="20"/>
        </w:rPr>
        <w:t xml:space="preserve">shall develop acceptable (in the judgment of their peers) and fair (in the judgment of both their peers and students) methods of evaluation for each course. Faculty shall meet with their students as scheduled or make provisions for acceptable alternative activities. </w:t>
      </w:r>
    </w:p>
    <w:p w14:paraId="518FD8BE" w14:textId="77777777" w:rsidR="004E5336" w:rsidRDefault="004E5336" w:rsidP="00B064CA">
      <w:pPr>
        <w:pStyle w:val="Default"/>
        <w:ind w:left="2160"/>
        <w:rPr>
          <w:sz w:val="23"/>
          <w:szCs w:val="23"/>
        </w:rPr>
      </w:pPr>
    </w:p>
    <w:p w14:paraId="167AD056" w14:textId="77777777" w:rsidR="004E5336" w:rsidRDefault="004E5336" w:rsidP="00B064CA">
      <w:pPr>
        <w:pStyle w:val="Default"/>
        <w:ind w:left="1440"/>
        <w:rPr>
          <w:sz w:val="23"/>
          <w:szCs w:val="23"/>
        </w:rPr>
      </w:pPr>
      <w:r>
        <w:rPr>
          <w:sz w:val="20"/>
          <w:szCs w:val="20"/>
        </w:rPr>
        <w:t>Performance may be deemed an area of concern if, for more than three consecutive</w:t>
      </w:r>
      <w:r>
        <w:rPr>
          <w:sz w:val="23"/>
          <w:szCs w:val="23"/>
        </w:rPr>
        <w:t xml:space="preserve"> </w:t>
      </w:r>
      <w:r>
        <w:rPr>
          <w:sz w:val="20"/>
          <w:szCs w:val="20"/>
        </w:rPr>
        <w:t>semesters, peers and/or students report that any of the above activities are not carried out at a satisfactory level. Taking into consideration both the reports of students and peers, a</w:t>
      </w:r>
      <w:r>
        <w:rPr>
          <w:sz w:val="23"/>
          <w:szCs w:val="23"/>
        </w:rPr>
        <w:t xml:space="preserve"> </w:t>
      </w:r>
      <w:r>
        <w:rPr>
          <w:sz w:val="20"/>
          <w:szCs w:val="20"/>
        </w:rPr>
        <w:t>majority of the tenured and core faculty members of the department must agree that no evidence of these activities has been provided for three consecutive semesters before this may be deemed</w:t>
      </w:r>
      <w:r>
        <w:rPr>
          <w:sz w:val="23"/>
          <w:szCs w:val="23"/>
        </w:rPr>
        <w:t xml:space="preserve"> </w:t>
      </w:r>
      <w:r>
        <w:rPr>
          <w:sz w:val="20"/>
          <w:szCs w:val="20"/>
        </w:rPr>
        <w:t xml:space="preserve">an area of concern </w:t>
      </w:r>
      <w:r w:rsidRPr="00D52C45">
        <w:rPr>
          <w:sz w:val="20"/>
          <w:szCs w:val="20"/>
        </w:rPr>
        <w:t xml:space="preserve">(See Appendix </w:t>
      </w:r>
      <w:r w:rsidR="0002085F">
        <w:rPr>
          <w:sz w:val="20"/>
          <w:szCs w:val="20"/>
        </w:rPr>
        <w:t>A).</w:t>
      </w:r>
      <w:r>
        <w:rPr>
          <w:sz w:val="20"/>
          <w:szCs w:val="20"/>
        </w:rPr>
        <w:t xml:space="preserve"> </w:t>
      </w:r>
      <w:r>
        <w:rPr>
          <w:sz w:val="23"/>
          <w:szCs w:val="23"/>
        </w:rPr>
        <w:t xml:space="preserve"> </w:t>
      </w:r>
    </w:p>
    <w:p w14:paraId="00972885" w14:textId="77777777" w:rsidR="00D54FA5" w:rsidRDefault="00D54FA5" w:rsidP="00D54FA5">
      <w:pPr>
        <w:pStyle w:val="Default"/>
        <w:rPr>
          <w:sz w:val="23"/>
          <w:szCs w:val="23"/>
        </w:rPr>
      </w:pPr>
    </w:p>
    <w:p w14:paraId="41FA2F69" w14:textId="77777777" w:rsidR="00B5677A" w:rsidRPr="00B5677A" w:rsidRDefault="00E01958" w:rsidP="00B5677A">
      <w:pPr>
        <w:pStyle w:val="ListParagraph"/>
        <w:numPr>
          <w:ilvl w:val="0"/>
          <w:numId w:val="1"/>
        </w:numPr>
        <w:tabs>
          <w:tab w:val="left" w:pos="3122"/>
        </w:tabs>
        <w:rPr>
          <w:rFonts w:ascii="Arial" w:hAnsi="Arial" w:cs="Arial"/>
          <w:b/>
          <w:sz w:val="20"/>
        </w:rPr>
      </w:pPr>
      <w:r w:rsidRPr="00B5677A">
        <w:rPr>
          <w:rFonts w:ascii="Arial" w:hAnsi="Arial" w:cs="Arial"/>
          <w:b/>
          <w:sz w:val="20"/>
        </w:rPr>
        <w:t xml:space="preserve">Faculty Promotion Procedures </w:t>
      </w:r>
    </w:p>
    <w:p w14:paraId="35F9B8B8" w14:textId="1E357601" w:rsidR="00E01958" w:rsidRDefault="00B064CA" w:rsidP="00B5677A">
      <w:pPr>
        <w:pStyle w:val="ListParagraph"/>
        <w:tabs>
          <w:tab w:val="left" w:pos="3122"/>
        </w:tabs>
        <w:ind w:left="990"/>
        <w:rPr>
          <w:rFonts w:ascii="Arial" w:hAnsi="Arial" w:cs="Arial"/>
          <w:sz w:val="20"/>
          <w:szCs w:val="20"/>
        </w:rPr>
      </w:pPr>
      <w:r w:rsidRPr="00B5677A">
        <w:rPr>
          <w:rFonts w:ascii="Arial" w:hAnsi="Arial" w:cs="Arial"/>
          <w:b/>
          <w:sz w:val="20"/>
        </w:rPr>
        <w:br/>
      </w:r>
      <w:r w:rsidRPr="00B5677A">
        <w:rPr>
          <w:rFonts w:ascii="Arial" w:hAnsi="Arial" w:cs="Arial"/>
          <w:sz w:val="20"/>
          <w:szCs w:val="20"/>
        </w:rPr>
        <w:t>T</w:t>
      </w:r>
      <w:r w:rsidR="00E01958" w:rsidRPr="00B5677A">
        <w:rPr>
          <w:rFonts w:ascii="Arial" w:hAnsi="Arial" w:cs="Arial"/>
          <w:sz w:val="20"/>
          <w:szCs w:val="20"/>
        </w:rPr>
        <w:t xml:space="preserve">he department will follow the guidelines and schedules regarding faculty promotion available at </w:t>
      </w:r>
      <w:hyperlink r:id="rId19" w:history="1">
        <w:r w:rsidR="00153267" w:rsidRPr="00153267">
          <w:rPr>
            <w:rStyle w:val="Hyperlink"/>
            <w:rFonts w:ascii="Arial" w:hAnsi="Arial" w:cs="Arial"/>
            <w:sz w:val="20"/>
            <w:szCs w:val="20"/>
          </w:rPr>
          <w:t>http://www.uwlax.edu/Human-Resources/Faculty-Promotion-Resources/</w:t>
        </w:r>
      </w:hyperlink>
    </w:p>
    <w:p w14:paraId="48304D86" w14:textId="77777777" w:rsidR="001D3C7B" w:rsidRDefault="001D3C7B" w:rsidP="00B5677A">
      <w:pPr>
        <w:pStyle w:val="ListParagraph"/>
        <w:tabs>
          <w:tab w:val="left" w:pos="3122"/>
        </w:tabs>
        <w:ind w:left="990"/>
        <w:rPr>
          <w:rFonts w:ascii="Arial" w:hAnsi="Arial" w:cs="Arial"/>
          <w:sz w:val="20"/>
          <w:szCs w:val="20"/>
        </w:rPr>
      </w:pPr>
    </w:p>
    <w:p w14:paraId="001AEFFD" w14:textId="77777777" w:rsidR="001D3C7B" w:rsidRPr="001D3C7B" w:rsidRDefault="001D3C7B" w:rsidP="001D3C7B">
      <w:pPr>
        <w:pStyle w:val="Heading2"/>
        <w:ind w:left="720" w:firstLine="720"/>
        <w:rPr>
          <w:rFonts w:ascii="Arial" w:hAnsi="Arial" w:cs="Arial"/>
          <w:i w:val="0"/>
          <w:sz w:val="20"/>
          <w:szCs w:val="20"/>
        </w:rPr>
      </w:pPr>
      <w:bookmarkStart w:id="15" w:name="_Toc463431370"/>
      <w:bookmarkStart w:id="16" w:name="_Toc463431507"/>
      <w:bookmarkStart w:id="17" w:name="_Toc463431619"/>
      <w:bookmarkStart w:id="18" w:name="_Toc465387253"/>
      <w:bookmarkStart w:id="19" w:name="_Toc465387420"/>
      <w:bookmarkStart w:id="20" w:name="_Toc468164067"/>
      <w:bookmarkStart w:id="21" w:name="_Toc468164211"/>
      <w:bookmarkStart w:id="22" w:name="_Toc468164298"/>
      <w:r w:rsidRPr="001D3C7B">
        <w:rPr>
          <w:rFonts w:ascii="Arial" w:hAnsi="Arial" w:cs="Arial"/>
          <w:i w:val="0"/>
          <w:sz w:val="20"/>
          <w:szCs w:val="20"/>
        </w:rPr>
        <w:t>1. Review Process</w:t>
      </w:r>
      <w:bookmarkEnd w:id="15"/>
      <w:bookmarkEnd w:id="16"/>
      <w:bookmarkEnd w:id="17"/>
      <w:bookmarkEnd w:id="18"/>
      <w:bookmarkEnd w:id="19"/>
      <w:bookmarkEnd w:id="20"/>
      <w:bookmarkEnd w:id="21"/>
      <w:bookmarkEnd w:id="22"/>
    </w:p>
    <w:p w14:paraId="24757C60" w14:textId="77777777" w:rsidR="001D3C7B" w:rsidRDefault="001D3C7B" w:rsidP="001D3C7B">
      <w:pPr>
        <w:pStyle w:val="Body2"/>
      </w:pPr>
      <w:r>
        <w:t>The Promotion Recommendation Committee(s) shall consist of all tenured faculty at the same or higher rank to which a promotion is being considered.  In cases where a committee consists of fewer than three faculty members, the Department Chair shall work with the Dean to establish an appropriate committee using these department bylaws as guidelines.  During the first week of classes each fall semester, the Department Chair shall convene the Promotion Recommendation Committee, as needed.  At its first meeting, the committee shall elect a chair (who may be the Department Chair) for a one-year term by a simple majority vote and establish the date of the promotion consideration meeting.</w:t>
      </w:r>
    </w:p>
    <w:p w14:paraId="4A3142F2" w14:textId="77777777" w:rsidR="001D3C7B" w:rsidRDefault="001D3C7B" w:rsidP="001D3C7B">
      <w:pPr>
        <w:pStyle w:val="Body2"/>
      </w:pPr>
    </w:p>
    <w:p w14:paraId="5EE21E7F" w14:textId="77777777" w:rsidR="001D3C7B" w:rsidRDefault="001D3C7B" w:rsidP="001D3C7B">
      <w:pPr>
        <w:pStyle w:val="Body2"/>
      </w:pPr>
      <w:proofErr w:type="gramStart"/>
      <w:r>
        <w:t>Lists of faculty who will meet the minimum university eligibility requirements for promotion in the coming academic year are distributed by the Dean to department chairs</w:t>
      </w:r>
      <w:proofErr w:type="gramEnd"/>
      <w:r>
        <w:t>.  These lists will be reviewed for accuracy by the department chair.  The Department Chair will notify the faculty members who are eligible in writing of their eligibility and upon request will provide a Faculty Promotion Evaluation Report Form, copies of the university and departmental regulations on promotion, and information on the provisions of the Wisconsin Open Meetings Law.</w:t>
      </w:r>
    </w:p>
    <w:p w14:paraId="23B8CD26" w14:textId="77777777" w:rsidR="001D3C7B" w:rsidRDefault="001D3C7B" w:rsidP="001D3C7B">
      <w:pPr>
        <w:pStyle w:val="Body2"/>
      </w:pPr>
    </w:p>
    <w:p w14:paraId="03A2EA93" w14:textId="77777777" w:rsidR="001D3C7B" w:rsidRDefault="001D3C7B" w:rsidP="001D3C7B">
      <w:pPr>
        <w:pStyle w:val="Body2"/>
      </w:pPr>
      <w:r>
        <w:t xml:space="preserve">During the second week of classes of the fall semester, names of individuals on the list who meet the minimum department criteria for promotion will be forwarded to </w:t>
      </w:r>
      <w:r w:rsidR="00116A1A">
        <w:t xml:space="preserve">the </w:t>
      </w:r>
      <w:r>
        <w:t xml:space="preserve">chair of the Promotion Recommendation Committee.  The </w:t>
      </w:r>
      <w:r w:rsidR="00116A1A">
        <w:t>D</w:t>
      </w:r>
      <w:r>
        <w:t xml:space="preserve">epartment </w:t>
      </w:r>
      <w:r w:rsidR="00116A1A">
        <w:t>C</w:t>
      </w:r>
      <w:r>
        <w:t xml:space="preserve">hair will notify in writing faculty eligible for promotion of the date of the promotion meeting, which will be at least 20 calendar days in the future.  Faculty who are eligible and wish to be considered for promotion must submit a completed Faculty Promotion Evaluation Report Form and vita to the department chair at least seven days prior to the date of the promotion consideration meeting.  The </w:t>
      </w:r>
      <w:r w:rsidR="00116A1A">
        <w:t>D</w:t>
      </w:r>
      <w:r>
        <w:t xml:space="preserve">epartment </w:t>
      </w:r>
      <w:r w:rsidR="00116A1A">
        <w:t>C</w:t>
      </w:r>
      <w:r>
        <w:t xml:space="preserve">hair will forward these materials and student </w:t>
      </w:r>
      <w:r>
        <w:lastRenderedPageBreak/>
        <w:t>evaluation information to the members of the Promotion Recommendation Committee prior to the promotion meeting date.  Faculty may submit other written materials and/or make an oral presentation at the consideration meeting.  The requirements of the Wisconsin Open Meeting law shall apply to this meeting.</w:t>
      </w:r>
    </w:p>
    <w:p w14:paraId="1C0DAC9F" w14:textId="77777777" w:rsidR="001D3C7B" w:rsidRDefault="001D3C7B" w:rsidP="001D3C7B">
      <w:pPr>
        <w:pStyle w:val="Body2"/>
      </w:pPr>
    </w:p>
    <w:p w14:paraId="53A41179" w14:textId="77777777" w:rsidR="001D3C7B" w:rsidRDefault="001D3C7B" w:rsidP="001D3C7B">
      <w:pPr>
        <w:pStyle w:val="Body2"/>
      </w:pPr>
      <w:r>
        <w:t xml:space="preserve">After discussion of a candidate's performance with respect to the criteria in Section V: </w:t>
      </w:r>
      <w:r w:rsidRPr="00326042">
        <w:t>D.2</w:t>
      </w:r>
      <w:r>
        <w:t xml:space="preserve"> below, votes shall be cast by a show of hands on a separate motion to promote for each promotion candidate.  At least a two-thirds majority of faculty eligible to serve on the Promotion Recommendation Committee is necessary for a positive promotion recommendation.  The results of the vote shall be recorded by the committee chair and entered on the committee's portion of the Faculty Promotion Evaluation Report Form.  The committee shall prepare written reasons for each of its recommendations.</w:t>
      </w:r>
    </w:p>
    <w:p w14:paraId="583F3442" w14:textId="77777777" w:rsidR="001D3C7B" w:rsidRDefault="001D3C7B" w:rsidP="001D3C7B">
      <w:pPr>
        <w:pStyle w:val="Body2"/>
      </w:pPr>
    </w:p>
    <w:p w14:paraId="0BC4B7FF" w14:textId="77777777" w:rsidR="001D3C7B" w:rsidRDefault="001D3C7B" w:rsidP="001D3C7B">
      <w:pPr>
        <w:pStyle w:val="Body2"/>
      </w:pPr>
      <w:r>
        <w:t xml:space="preserve">Within seven calendar days of the promotion meeting, the department chair shall notify each candidate of the committee's recommendation.  For positive recommendations, the committee chair shall include a letter of recommendation on behalf of the committee as part of the Faculty Promotion Evaluation Form.  With these materials, the </w:t>
      </w:r>
      <w:r w:rsidR="00116A1A">
        <w:t>D</w:t>
      </w:r>
      <w:r>
        <w:t xml:space="preserve">epartment </w:t>
      </w:r>
      <w:r w:rsidR="00116A1A">
        <w:t>C</w:t>
      </w:r>
      <w:r>
        <w:t xml:space="preserve">hair shall also transmit a written recommendation to the Dean.  A copy of these letters shall be provided to the candidate at least one day prior to the submission of the promotion file to the Dean.  </w:t>
      </w:r>
      <w:bookmarkStart w:id="23" w:name="_Toc463431371"/>
      <w:bookmarkStart w:id="24" w:name="_Toc463431508"/>
      <w:bookmarkStart w:id="25" w:name="_Toc463431620"/>
      <w:bookmarkStart w:id="26" w:name="_Toc465387254"/>
      <w:bookmarkStart w:id="27" w:name="_Toc465387421"/>
      <w:bookmarkStart w:id="28" w:name="_Toc468164068"/>
      <w:bookmarkStart w:id="29" w:name="_Toc468164212"/>
      <w:bookmarkStart w:id="30" w:name="_Toc468164299"/>
    </w:p>
    <w:p w14:paraId="14D37A52" w14:textId="77777777" w:rsidR="001D3C7B" w:rsidRPr="006242C9" w:rsidRDefault="001D3C7B" w:rsidP="001D3C7B">
      <w:pPr>
        <w:pStyle w:val="Body2"/>
      </w:pPr>
      <w:r w:rsidRPr="0001041D">
        <w:tab/>
      </w:r>
      <w:bookmarkEnd w:id="23"/>
      <w:bookmarkEnd w:id="24"/>
      <w:bookmarkEnd w:id="25"/>
      <w:bookmarkEnd w:id="26"/>
      <w:bookmarkEnd w:id="27"/>
      <w:bookmarkEnd w:id="28"/>
      <w:bookmarkEnd w:id="29"/>
      <w:bookmarkEnd w:id="30"/>
    </w:p>
    <w:p w14:paraId="1008569C" w14:textId="77777777" w:rsidR="00116A1A" w:rsidRPr="00116A1A" w:rsidRDefault="00116A1A" w:rsidP="00116A1A">
      <w:pPr>
        <w:pStyle w:val="Body2"/>
        <w:rPr>
          <w:b/>
        </w:rPr>
      </w:pPr>
      <w:r>
        <w:rPr>
          <w:b/>
        </w:rPr>
        <w:t>2.Criteria</w:t>
      </w:r>
    </w:p>
    <w:p w14:paraId="2AEF68B4" w14:textId="77777777" w:rsidR="001D3C7B" w:rsidRDefault="001D3C7B" w:rsidP="001D3C7B">
      <w:pPr>
        <w:pStyle w:val="Body2"/>
      </w:pPr>
      <w:r>
        <w:t xml:space="preserve">To be considered for promotion to a higher rank, faculty must meet the minimum university criteria (see Faculty Promotion Resources web site) as well as the minimum departmental criteria.  For the rank of Associate Professor, a candidate must provide evidence of teaching excellence, establishment of a program of scholarship, and a record of service.  Evidence of teaching excellence shall include the results of self, peer, and student evaluation of instruction.  Scholarship shall be consistent with the department's definition of scholarly </w:t>
      </w:r>
      <w:r w:rsidRPr="00326042">
        <w:t xml:space="preserve">activity (see Appendix </w:t>
      </w:r>
      <w:r w:rsidR="00116A1A">
        <w:t>A</w:t>
      </w:r>
      <w:r w:rsidRPr="00326042">
        <w:t>). Service</w:t>
      </w:r>
      <w:r>
        <w:t xml:space="preserve"> shall also be consistent with the department's definition of service (</w:t>
      </w:r>
      <w:r w:rsidR="00116A1A">
        <w:t>Appendix A</w:t>
      </w:r>
      <w:r>
        <w:t xml:space="preserve">).  To be promoted to the rank of Professor, a faculty member must show evidence of continued excellence in teaching, significant scholarly productivity, and substantial service activity.  Continued teaching excellence is measured by the results of self, peer, and student evaluations.  Significant scholarly productivity is judged by the quality and quantity of presentations, publications, and grant acquisitions.  Substantial service activity will include service to the department, the institution, and the profession. </w:t>
      </w:r>
    </w:p>
    <w:p w14:paraId="3D90868D" w14:textId="77777777" w:rsidR="001D3C7B" w:rsidRDefault="001D3C7B" w:rsidP="001D3C7B">
      <w:pPr>
        <w:pStyle w:val="Body2"/>
      </w:pPr>
    </w:p>
    <w:p w14:paraId="6C869BCC" w14:textId="77777777" w:rsidR="001D3C7B" w:rsidRPr="001D3C7B" w:rsidRDefault="001D3C7B" w:rsidP="001D3C7B">
      <w:pPr>
        <w:rPr>
          <w:rFonts w:ascii="Arial" w:hAnsi="Arial" w:cs="Arial"/>
          <w:b/>
          <w:sz w:val="20"/>
          <w:szCs w:val="20"/>
        </w:rPr>
      </w:pPr>
      <w:r>
        <w:rPr>
          <w:rFonts w:ascii="Arial" w:hAnsi="Arial"/>
          <w:sz w:val="22"/>
        </w:rPr>
        <w:tab/>
      </w:r>
      <w:bookmarkStart w:id="31" w:name="_Toc463431372"/>
      <w:bookmarkStart w:id="32" w:name="_Toc463431509"/>
      <w:bookmarkStart w:id="33" w:name="_Toc463431621"/>
      <w:bookmarkStart w:id="34" w:name="_Toc465387255"/>
      <w:bookmarkStart w:id="35" w:name="_Toc465387422"/>
      <w:bookmarkStart w:id="36" w:name="_Toc468164069"/>
      <w:bookmarkStart w:id="37" w:name="_Toc468164213"/>
      <w:bookmarkStart w:id="38" w:name="_Toc468164300"/>
      <w:r>
        <w:t xml:space="preserve">  </w:t>
      </w:r>
      <w:r>
        <w:tab/>
      </w:r>
      <w:r w:rsidR="00116A1A">
        <w:t>3</w:t>
      </w:r>
      <w:r w:rsidRPr="001D3C7B">
        <w:rPr>
          <w:rFonts w:ascii="Arial" w:hAnsi="Arial" w:cs="Arial"/>
          <w:b/>
          <w:sz w:val="20"/>
          <w:szCs w:val="20"/>
        </w:rPr>
        <w:t>. Reconsideration</w:t>
      </w:r>
      <w:bookmarkEnd w:id="31"/>
      <w:bookmarkEnd w:id="32"/>
      <w:bookmarkEnd w:id="33"/>
      <w:bookmarkEnd w:id="34"/>
      <w:bookmarkEnd w:id="35"/>
      <w:bookmarkEnd w:id="36"/>
      <w:bookmarkEnd w:id="37"/>
      <w:bookmarkEnd w:id="38"/>
    </w:p>
    <w:p w14:paraId="0313D361" w14:textId="77777777" w:rsidR="001D3C7B" w:rsidRDefault="001D3C7B" w:rsidP="001D3C7B">
      <w:pPr>
        <w:pStyle w:val="Body2"/>
      </w:pPr>
      <w:r>
        <w:t xml:space="preserve">Candidates who are not recommended for promotion may request the reasons for the non-promotion recommendation.  This request must be submitted in writing to the </w:t>
      </w:r>
      <w:r w:rsidR="00116A1A">
        <w:t>D</w:t>
      </w:r>
      <w:r>
        <w:t xml:space="preserve">epartment </w:t>
      </w:r>
      <w:r w:rsidR="00116A1A">
        <w:t>C</w:t>
      </w:r>
      <w:r>
        <w:t xml:space="preserve">hair within seven days of the notice of the committee's recommendation.  Within two weeks of receiving the written reasons, a candidate may request, by writing to the </w:t>
      </w:r>
      <w:r w:rsidR="00116A1A">
        <w:t>D</w:t>
      </w:r>
      <w:r>
        <w:t xml:space="preserve">epartment </w:t>
      </w:r>
      <w:r w:rsidR="00116A1A">
        <w:t>C</w:t>
      </w:r>
      <w:r>
        <w:t>hair, reconsideration by the Promotion Recommendation Committee.  The faculty member will be allowed an opportunity to respond to the written reasons using written or oral evidence at the reconsideration meeting.  Written notice of the reconsideration decision shall be forwarded to the Dean within seven days of the reconsideration meeting.</w:t>
      </w:r>
    </w:p>
    <w:p w14:paraId="2AA0E3DE" w14:textId="77777777" w:rsidR="001D3C7B" w:rsidRPr="001D3C7B" w:rsidRDefault="001D3C7B" w:rsidP="001D3C7B">
      <w:pPr>
        <w:tabs>
          <w:tab w:val="left" w:pos="3122"/>
        </w:tabs>
        <w:rPr>
          <w:rFonts w:ascii="Arial" w:hAnsi="Arial" w:cs="Arial"/>
          <w:sz w:val="20"/>
          <w:szCs w:val="20"/>
        </w:rPr>
      </w:pPr>
    </w:p>
    <w:p w14:paraId="795274E5" w14:textId="77777777" w:rsidR="00CA2DA5" w:rsidRDefault="00CA2DA5" w:rsidP="004E5336">
      <w:pPr>
        <w:tabs>
          <w:tab w:val="left" w:pos="1632"/>
        </w:tabs>
        <w:ind w:left="93"/>
        <w:rPr>
          <w:rFonts w:ascii="Arial" w:hAnsi="Arial" w:cs="Arial"/>
          <w:b/>
          <w:bCs/>
          <w:sz w:val="20"/>
          <w:szCs w:val="20"/>
        </w:rPr>
      </w:pPr>
    </w:p>
    <w:p w14:paraId="6B5B5D57" w14:textId="77777777" w:rsidR="004E5336" w:rsidRPr="00BB3B09" w:rsidRDefault="004E5336" w:rsidP="004E5336">
      <w:pPr>
        <w:tabs>
          <w:tab w:val="left" w:pos="1632"/>
        </w:tabs>
        <w:ind w:left="93"/>
        <w:rPr>
          <w:rFonts w:ascii="Arial" w:hAnsi="Arial" w:cs="Arial"/>
          <w:sz w:val="20"/>
          <w:szCs w:val="20"/>
        </w:rPr>
      </w:pPr>
      <w:r w:rsidRPr="00BB3B09">
        <w:rPr>
          <w:rFonts w:ascii="Arial" w:hAnsi="Arial" w:cs="Arial"/>
          <w:b/>
          <w:bCs/>
          <w:sz w:val="20"/>
          <w:szCs w:val="20"/>
        </w:rPr>
        <w:t>VI. Instructional Academic Staff Review</w:t>
      </w:r>
      <w:r w:rsidRPr="00BB3B09">
        <w:rPr>
          <w:rFonts w:ascii="Arial" w:hAnsi="Arial" w:cs="Arial"/>
          <w:b/>
          <w:bCs/>
          <w:sz w:val="20"/>
          <w:szCs w:val="20"/>
        </w:rPr>
        <w:tab/>
      </w:r>
      <w:r w:rsidRPr="00BB3B09">
        <w:rPr>
          <w:rFonts w:ascii="Arial" w:hAnsi="Arial" w:cs="Arial"/>
          <w:sz w:val="20"/>
          <w:szCs w:val="20"/>
        </w:rPr>
        <w:t> </w:t>
      </w:r>
    </w:p>
    <w:p w14:paraId="2B18BF07" w14:textId="77777777" w:rsidR="00C72D61" w:rsidRDefault="00C72D61" w:rsidP="00C72D61">
      <w:pPr>
        <w:tabs>
          <w:tab w:val="left" w:pos="1632"/>
        </w:tabs>
        <w:ind w:left="720"/>
        <w:rPr>
          <w:rFonts w:ascii="Arial" w:hAnsi="Arial" w:cs="Arial"/>
          <w:b/>
          <w:bCs/>
          <w:sz w:val="20"/>
          <w:szCs w:val="20"/>
        </w:rPr>
      </w:pPr>
    </w:p>
    <w:p w14:paraId="6F654316" w14:textId="77777777" w:rsidR="00B5677A" w:rsidRPr="00C72D61" w:rsidRDefault="004E5336" w:rsidP="00737481">
      <w:pPr>
        <w:pStyle w:val="ListParagraph"/>
        <w:numPr>
          <w:ilvl w:val="0"/>
          <w:numId w:val="31"/>
        </w:numPr>
        <w:tabs>
          <w:tab w:val="left" w:pos="1632"/>
        </w:tabs>
        <w:rPr>
          <w:rFonts w:ascii="Arial" w:hAnsi="Arial" w:cs="Arial"/>
          <w:b/>
          <w:bCs/>
          <w:sz w:val="20"/>
          <w:szCs w:val="20"/>
        </w:rPr>
      </w:pPr>
      <w:r w:rsidRPr="00C72D61">
        <w:rPr>
          <w:rFonts w:ascii="Arial" w:hAnsi="Arial" w:cs="Arial"/>
          <w:b/>
          <w:bCs/>
          <w:sz w:val="20"/>
          <w:szCs w:val="20"/>
        </w:rPr>
        <w:t xml:space="preserve"> Annual Review</w:t>
      </w:r>
    </w:p>
    <w:p w14:paraId="1ACB9124" w14:textId="77777777" w:rsidR="004E5336" w:rsidRPr="003A1752" w:rsidRDefault="004E5336" w:rsidP="00B5677A">
      <w:pPr>
        <w:pStyle w:val="ListParagraph"/>
        <w:tabs>
          <w:tab w:val="left" w:pos="1632"/>
        </w:tabs>
        <w:ind w:left="1080"/>
        <w:rPr>
          <w:rFonts w:ascii="Arial" w:hAnsi="Arial" w:cs="Arial"/>
          <w:b/>
          <w:bCs/>
          <w:sz w:val="20"/>
          <w:szCs w:val="20"/>
        </w:rPr>
      </w:pPr>
      <w:r w:rsidRPr="003A1752">
        <w:rPr>
          <w:rFonts w:ascii="Arial" w:hAnsi="Arial" w:cs="Arial"/>
          <w:b/>
          <w:bCs/>
          <w:sz w:val="20"/>
          <w:szCs w:val="20"/>
        </w:rPr>
        <w:tab/>
      </w:r>
    </w:p>
    <w:p w14:paraId="0E8BC628" w14:textId="77777777" w:rsidR="004E5336" w:rsidRDefault="004E5336" w:rsidP="003F4F54">
      <w:pPr>
        <w:tabs>
          <w:tab w:val="left" w:pos="1632"/>
        </w:tabs>
        <w:ind w:left="720"/>
        <w:rPr>
          <w:rStyle w:val="Hyperlink"/>
          <w:rFonts w:ascii="Arial" w:hAnsi="Arial" w:cs="Arial"/>
          <w:strike/>
          <w:sz w:val="20"/>
          <w:szCs w:val="20"/>
        </w:rPr>
      </w:pPr>
      <w:r w:rsidRPr="00A96E89">
        <w:rPr>
          <w:rFonts w:ascii="Arial" w:hAnsi="Arial" w:cs="Arial"/>
          <w:sz w:val="20"/>
          <w:szCs w:val="20"/>
        </w:rPr>
        <w:lastRenderedPageBreak/>
        <w:t xml:space="preserve">In Accordance with Faculty Personnel rules UWS 3.05-3.11 and UWL 3.08, academic staff will be evaluated annually.  </w:t>
      </w:r>
      <w:r w:rsidRPr="00153267">
        <w:rPr>
          <w:rFonts w:ascii="Arial" w:hAnsi="Arial" w:cs="Arial"/>
          <w:strike/>
          <w:sz w:val="20"/>
          <w:szCs w:val="20"/>
        </w:rPr>
        <w:t>The Individual Development Plan (IDP) form will accompany the department’s evaluation. IDP Form</w:t>
      </w:r>
      <w:proofErr w:type="gramStart"/>
      <w:r w:rsidRPr="00153267">
        <w:rPr>
          <w:rFonts w:ascii="Arial" w:hAnsi="Arial" w:cs="Arial"/>
          <w:strike/>
          <w:sz w:val="20"/>
          <w:szCs w:val="20"/>
        </w:rPr>
        <w:t xml:space="preserve">:  </w:t>
      </w:r>
      <w:proofErr w:type="gramEnd"/>
      <w:r w:rsidR="00C729A9" w:rsidRPr="00153267">
        <w:fldChar w:fldCharType="begin"/>
      </w:r>
      <w:r w:rsidR="00C729A9" w:rsidRPr="00153267">
        <w:rPr>
          <w:strike/>
        </w:rPr>
        <w:instrText xml:space="preserve"> HYPERLINK "http://www.uwlax.edu/hr/IDP/IDP.General.Info.html" </w:instrText>
      </w:r>
      <w:r w:rsidR="00C729A9" w:rsidRPr="00153267">
        <w:fldChar w:fldCharType="separate"/>
      </w:r>
      <w:r w:rsidRPr="00153267">
        <w:rPr>
          <w:rStyle w:val="Hyperlink"/>
          <w:rFonts w:ascii="Arial" w:hAnsi="Arial" w:cs="Arial"/>
          <w:strike/>
          <w:sz w:val="20"/>
          <w:szCs w:val="20"/>
        </w:rPr>
        <w:t>http://www.uwlax.edu/hr/IDP/IDP.General.Info.html</w:t>
      </w:r>
      <w:r w:rsidR="00C729A9" w:rsidRPr="00153267">
        <w:rPr>
          <w:rStyle w:val="Hyperlink"/>
          <w:rFonts w:ascii="Arial" w:hAnsi="Arial" w:cs="Arial"/>
          <w:strike/>
          <w:sz w:val="20"/>
          <w:szCs w:val="20"/>
        </w:rPr>
        <w:fldChar w:fldCharType="end"/>
      </w:r>
    </w:p>
    <w:p w14:paraId="01B65D8A" w14:textId="77777777" w:rsidR="00153267" w:rsidRDefault="00FA1DB4" w:rsidP="00153267">
      <w:pPr>
        <w:pStyle w:val="NormalWeb"/>
        <w:spacing w:before="0" w:beforeAutospacing="0" w:after="0" w:afterAutospacing="0"/>
        <w:ind w:left="720"/>
      </w:pPr>
      <w:hyperlink r:id="rId20" w:history="1">
        <w:r w:rsidR="00153267">
          <w:rPr>
            <w:rStyle w:val="Hyperlink"/>
            <w:rFonts w:ascii="Arial" w:hAnsi="Arial" w:cs="Arial"/>
            <w:color w:val="1155CC"/>
          </w:rPr>
          <w:t>http://www.uwlax.edu/Human-Resources/Performance-appraisals/</w:t>
        </w:r>
      </w:hyperlink>
    </w:p>
    <w:p w14:paraId="4C2F231E" w14:textId="77777777" w:rsidR="00153267" w:rsidRDefault="00153267" w:rsidP="00153267">
      <w:pPr>
        <w:rPr>
          <w:rFonts w:eastAsia="Times New Roman"/>
        </w:rPr>
      </w:pPr>
    </w:p>
    <w:p w14:paraId="03FCC973" w14:textId="77777777" w:rsidR="00153267" w:rsidRDefault="00153267" w:rsidP="003F4F54">
      <w:pPr>
        <w:tabs>
          <w:tab w:val="left" w:pos="1632"/>
        </w:tabs>
        <w:ind w:left="720"/>
      </w:pPr>
    </w:p>
    <w:p w14:paraId="233DA93A" w14:textId="77777777" w:rsidR="004E5336" w:rsidRDefault="004E5336" w:rsidP="004E5336">
      <w:pPr>
        <w:tabs>
          <w:tab w:val="left" w:pos="1632"/>
        </w:tabs>
      </w:pPr>
    </w:p>
    <w:p w14:paraId="0F91CE7F" w14:textId="77777777" w:rsidR="004E5336" w:rsidRPr="00BB3B09" w:rsidRDefault="004E5336" w:rsidP="004E5336">
      <w:pPr>
        <w:tabs>
          <w:tab w:val="left" w:pos="1260"/>
        </w:tabs>
        <w:ind w:left="1260" w:hanging="540"/>
        <w:rPr>
          <w:rFonts w:ascii="Arial" w:hAnsi="Arial" w:cs="Arial"/>
          <w:b/>
          <w:bCs/>
          <w:sz w:val="20"/>
          <w:szCs w:val="20"/>
        </w:rPr>
      </w:pPr>
      <w:r w:rsidRPr="00BB3B09">
        <w:rPr>
          <w:rFonts w:ascii="Arial" w:hAnsi="Arial" w:cs="Arial"/>
          <w:b/>
          <w:bCs/>
          <w:sz w:val="20"/>
          <w:szCs w:val="20"/>
        </w:rPr>
        <w:t xml:space="preserve">B. </w:t>
      </w:r>
      <w:r>
        <w:rPr>
          <w:rFonts w:ascii="Arial" w:hAnsi="Arial" w:cs="Arial"/>
          <w:b/>
          <w:bCs/>
          <w:sz w:val="20"/>
          <w:szCs w:val="20"/>
        </w:rPr>
        <w:tab/>
      </w:r>
      <w:r w:rsidRPr="00BB3B09">
        <w:rPr>
          <w:rFonts w:ascii="Arial" w:hAnsi="Arial" w:cs="Arial"/>
          <w:b/>
          <w:bCs/>
          <w:sz w:val="20"/>
          <w:szCs w:val="20"/>
        </w:rPr>
        <w:t>Career Progression Procedures</w:t>
      </w:r>
      <w:r w:rsidRPr="00BB3B09">
        <w:rPr>
          <w:rFonts w:ascii="Arial" w:hAnsi="Arial" w:cs="Arial"/>
          <w:b/>
          <w:bCs/>
          <w:sz w:val="20"/>
          <w:szCs w:val="20"/>
        </w:rPr>
        <w:tab/>
      </w:r>
    </w:p>
    <w:p w14:paraId="67AB88FE" w14:textId="77777777" w:rsidR="00B5677A" w:rsidRDefault="00B5677A" w:rsidP="004E5336">
      <w:pPr>
        <w:tabs>
          <w:tab w:val="left" w:pos="1632"/>
        </w:tabs>
        <w:ind w:left="1260" w:hanging="540"/>
        <w:rPr>
          <w:rFonts w:ascii="Arial" w:hAnsi="Arial" w:cs="Arial"/>
          <w:sz w:val="20"/>
          <w:szCs w:val="20"/>
        </w:rPr>
      </w:pPr>
    </w:p>
    <w:p w14:paraId="3AB37495" w14:textId="77777777" w:rsidR="004E5336" w:rsidRPr="00BB3B09" w:rsidRDefault="004E5336" w:rsidP="004E5336">
      <w:pPr>
        <w:tabs>
          <w:tab w:val="left" w:pos="1632"/>
        </w:tabs>
        <w:ind w:left="1260" w:hanging="540"/>
        <w:rPr>
          <w:rFonts w:ascii="Arial" w:hAnsi="Arial" w:cs="Arial"/>
          <w:sz w:val="20"/>
          <w:szCs w:val="20"/>
        </w:rPr>
      </w:pPr>
      <w:r w:rsidRPr="00A96E89">
        <w:rPr>
          <w:rFonts w:ascii="Arial" w:hAnsi="Arial" w:cs="Arial"/>
          <w:sz w:val="20"/>
          <w:szCs w:val="20"/>
        </w:rPr>
        <w:t xml:space="preserve">Policies and procedure guiding career progression for IAS are available at </w:t>
      </w:r>
      <w:hyperlink r:id="rId21" w:history="1">
        <w:r w:rsidRPr="00A96E89">
          <w:rPr>
            <w:rStyle w:val="Hyperlink"/>
            <w:rFonts w:ascii="Arial" w:hAnsi="Arial" w:cs="Arial"/>
            <w:sz w:val="20"/>
            <w:szCs w:val="20"/>
          </w:rPr>
          <w:t>http://www.uwlax.edu/facultysenate/committees/ias/pages/CareerProgression.htm</w:t>
        </w:r>
      </w:hyperlink>
    </w:p>
    <w:p w14:paraId="118C38B8" w14:textId="77777777" w:rsidR="004E5336" w:rsidRPr="00BB3B09" w:rsidDel="00B03269" w:rsidRDefault="004E5336" w:rsidP="00DC4A1C">
      <w:pPr>
        <w:tabs>
          <w:tab w:val="left" w:pos="1632"/>
        </w:tabs>
        <w:rPr>
          <w:del w:id="39" w:author="Tablet Study" w:date="2009-05-02T10:23:00Z"/>
          <w:rFonts w:ascii="Arial" w:hAnsi="Arial" w:cs="Arial"/>
          <w:sz w:val="20"/>
          <w:szCs w:val="20"/>
        </w:rPr>
      </w:pPr>
    </w:p>
    <w:p w14:paraId="4B68B459" w14:textId="77777777" w:rsidR="004E5336" w:rsidRPr="009036ED" w:rsidRDefault="004E5336" w:rsidP="009036ED">
      <w:pPr>
        <w:tabs>
          <w:tab w:val="left" w:pos="90"/>
          <w:tab w:val="left" w:pos="990"/>
        </w:tabs>
        <w:ind w:left="720"/>
        <w:rPr>
          <w:rFonts w:ascii="Arial" w:hAnsi="Arial" w:cs="Arial"/>
          <w:bCs/>
          <w:color w:val="FF0000"/>
          <w:sz w:val="20"/>
          <w:szCs w:val="20"/>
        </w:rPr>
      </w:pPr>
      <w:r w:rsidRPr="009036ED">
        <w:rPr>
          <w:rFonts w:ascii="Arial" w:hAnsi="Arial" w:cs="Arial"/>
          <w:bCs/>
          <w:sz w:val="20"/>
          <w:szCs w:val="20"/>
        </w:rPr>
        <w:t>IAS wishing to go through career progression will follow the guidelines and timetable as found on the following websites</w:t>
      </w:r>
      <w:r w:rsidRPr="009036ED">
        <w:rPr>
          <w:rFonts w:ascii="Arial" w:hAnsi="Arial" w:cs="Arial"/>
          <w:bCs/>
          <w:color w:val="FF0000"/>
          <w:sz w:val="20"/>
          <w:szCs w:val="20"/>
        </w:rPr>
        <w:t xml:space="preserve">: </w:t>
      </w:r>
    </w:p>
    <w:p w14:paraId="0ADB9B71" w14:textId="77777777" w:rsidR="004E5336" w:rsidRPr="00BB3B09" w:rsidRDefault="00FA1DB4" w:rsidP="004E5336">
      <w:pPr>
        <w:ind w:left="1530"/>
        <w:rPr>
          <w:rFonts w:ascii="Arial" w:hAnsi="Arial" w:cs="Arial"/>
          <w:sz w:val="20"/>
          <w:szCs w:val="20"/>
        </w:rPr>
      </w:pPr>
      <w:hyperlink r:id="rId22" w:history="1">
        <w:r w:rsidR="004E5336" w:rsidRPr="00BB3B09">
          <w:rPr>
            <w:rStyle w:val="Hyperlink"/>
            <w:rFonts w:ascii="Arial" w:hAnsi="Arial" w:cs="Arial"/>
            <w:sz w:val="20"/>
            <w:szCs w:val="20"/>
          </w:rPr>
          <w:t>http://www.uwlax.edu/facultysenate/committees/IAS documents/IAS Career Progression &amp; Portfolio Dev.htm</w:t>
        </w:r>
      </w:hyperlink>
    </w:p>
    <w:p w14:paraId="25E7011D" w14:textId="77777777" w:rsidR="004E5336" w:rsidRPr="00BB3B09" w:rsidRDefault="004E5336" w:rsidP="004E5336">
      <w:pPr>
        <w:ind w:left="1260"/>
        <w:rPr>
          <w:rFonts w:ascii="Arial" w:hAnsi="Arial" w:cs="Arial"/>
          <w:sz w:val="20"/>
          <w:szCs w:val="20"/>
        </w:rPr>
      </w:pPr>
    </w:p>
    <w:p w14:paraId="2A227ED1" w14:textId="77777777" w:rsidR="004E5336" w:rsidRPr="00BB3B09" w:rsidRDefault="004E5336" w:rsidP="009036ED">
      <w:pPr>
        <w:ind w:firstLine="720"/>
        <w:rPr>
          <w:rFonts w:ascii="Arial" w:hAnsi="Arial" w:cs="Arial"/>
          <w:sz w:val="20"/>
          <w:szCs w:val="20"/>
        </w:rPr>
      </w:pPr>
      <w:r w:rsidRPr="00BB3B09">
        <w:rPr>
          <w:rFonts w:ascii="Arial" w:hAnsi="Arial" w:cs="Arial"/>
          <w:sz w:val="20"/>
          <w:szCs w:val="20"/>
        </w:rPr>
        <w:t>Department Chairs Guidelines for IAS Career Progression</w:t>
      </w:r>
    </w:p>
    <w:p w14:paraId="0867E422" w14:textId="77777777" w:rsidR="004E5336" w:rsidRPr="00BB3B09" w:rsidRDefault="00FA1DB4" w:rsidP="004E5336">
      <w:pPr>
        <w:ind w:left="1530"/>
        <w:rPr>
          <w:rFonts w:ascii="Arial" w:hAnsi="Arial" w:cs="Arial"/>
          <w:sz w:val="20"/>
          <w:szCs w:val="20"/>
        </w:rPr>
      </w:pPr>
      <w:hyperlink r:id="rId23" w:history="1">
        <w:r w:rsidR="004E5336" w:rsidRPr="00BB3B09">
          <w:rPr>
            <w:rStyle w:val="Hyperlink"/>
            <w:rFonts w:ascii="Arial" w:hAnsi="Arial" w:cs="Arial"/>
            <w:sz w:val="20"/>
            <w:szCs w:val="20"/>
          </w:rPr>
          <w:t>http://www.uwlax.edu/facultysenate/committees/ias/pages/ChairsInfoCP.html</w:t>
        </w:r>
      </w:hyperlink>
    </w:p>
    <w:p w14:paraId="14A7956A" w14:textId="77777777" w:rsidR="004E5336" w:rsidRPr="00BB3B09" w:rsidRDefault="004E5336" w:rsidP="004E5336">
      <w:pPr>
        <w:ind w:left="1260"/>
        <w:rPr>
          <w:rFonts w:ascii="Arial" w:hAnsi="Arial" w:cs="Arial"/>
          <w:sz w:val="20"/>
          <w:szCs w:val="20"/>
        </w:rPr>
      </w:pPr>
      <w:r>
        <w:rPr>
          <w:rFonts w:ascii="Arial" w:hAnsi="Arial" w:cs="Arial"/>
          <w:sz w:val="20"/>
          <w:szCs w:val="20"/>
        </w:rPr>
        <w:t xml:space="preserve"> </w:t>
      </w:r>
      <w:r w:rsidRPr="00BB3B09">
        <w:rPr>
          <w:rFonts w:ascii="Arial" w:hAnsi="Arial" w:cs="Arial"/>
          <w:sz w:val="20"/>
          <w:szCs w:val="20"/>
        </w:rPr>
        <w:t xml:space="preserve"> </w:t>
      </w:r>
    </w:p>
    <w:p w14:paraId="7C1BCBA9" w14:textId="77777777" w:rsidR="004E5336" w:rsidRPr="00BB3B09" w:rsidRDefault="004E5336" w:rsidP="009036ED">
      <w:pPr>
        <w:ind w:firstLine="720"/>
        <w:rPr>
          <w:rFonts w:ascii="Arial" w:hAnsi="Arial" w:cs="Arial"/>
          <w:sz w:val="20"/>
          <w:szCs w:val="20"/>
        </w:rPr>
      </w:pPr>
      <w:r w:rsidRPr="00BB3B09">
        <w:rPr>
          <w:rFonts w:ascii="Arial" w:hAnsi="Arial" w:cs="Arial"/>
          <w:sz w:val="20"/>
          <w:szCs w:val="20"/>
        </w:rPr>
        <w:t>IAS Electronic Portfolio Guidelines</w:t>
      </w:r>
    </w:p>
    <w:p w14:paraId="51610F86" w14:textId="77777777" w:rsidR="004E5336" w:rsidRDefault="00FA1DB4" w:rsidP="004E5336">
      <w:pPr>
        <w:ind w:left="1530"/>
      </w:pPr>
      <w:hyperlink r:id="rId24" w:history="1">
        <w:r w:rsidR="004E5336" w:rsidRPr="00BB3B09">
          <w:rPr>
            <w:rStyle w:val="Hyperlink"/>
            <w:rFonts w:ascii="Arial" w:hAnsi="Arial" w:cs="Arial"/>
            <w:sz w:val="20"/>
            <w:szCs w:val="20"/>
          </w:rPr>
          <w:t>http://www.uwlax.edu/provost/pvchome/eportfolios.htm</w:t>
        </w:r>
      </w:hyperlink>
    </w:p>
    <w:p w14:paraId="139D6EB6" w14:textId="77777777" w:rsidR="004E5336" w:rsidRDefault="004E5336" w:rsidP="004E5336"/>
    <w:p w14:paraId="19ACE63B" w14:textId="549A14AB" w:rsidR="004E5336" w:rsidRPr="00BB3B09" w:rsidRDefault="004E5336" w:rsidP="004E5336">
      <w:pPr>
        <w:ind w:left="810"/>
        <w:rPr>
          <w:rFonts w:ascii="Arial" w:hAnsi="Arial" w:cs="Arial"/>
          <w:sz w:val="20"/>
          <w:szCs w:val="20"/>
        </w:rPr>
      </w:pPr>
      <w:r w:rsidRPr="00BB3B09">
        <w:rPr>
          <w:rFonts w:ascii="Arial" w:hAnsi="Arial" w:cs="Arial"/>
          <w:b/>
          <w:bCs/>
          <w:sz w:val="20"/>
          <w:szCs w:val="20"/>
        </w:rPr>
        <w:t xml:space="preserve">C. </w:t>
      </w:r>
      <w:r>
        <w:rPr>
          <w:rFonts w:ascii="Arial" w:hAnsi="Arial" w:cs="Arial"/>
          <w:b/>
          <w:bCs/>
          <w:sz w:val="20"/>
          <w:szCs w:val="20"/>
        </w:rPr>
        <w:tab/>
      </w:r>
      <w:r w:rsidRPr="00BB3B09">
        <w:rPr>
          <w:rFonts w:ascii="Arial" w:hAnsi="Arial" w:cs="Arial"/>
          <w:b/>
          <w:bCs/>
          <w:sz w:val="20"/>
          <w:szCs w:val="20"/>
        </w:rPr>
        <w:t>Appeal Procedures</w:t>
      </w:r>
      <w:r w:rsidR="00153267">
        <w:rPr>
          <w:rFonts w:ascii="Arial" w:hAnsi="Arial" w:cs="Arial"/>
          <w:b/>
          <w:bCs/>
          <w:sz w:val="20"/>
          <w:szCs w:val="20"/>
        </w:rPr>
        <w:t xml:space="preserve"> </w:t>
      </w:r>
      <w:r w:rsidR="00153267" w:rsidRPr="00153267">
        <w:rPr>
          <w:rFonts w:ascii="Arial" w:hAnsi="Arial" w:cs="Arial"/>
          <w:b/>
          <w:bCs/>
          <w:i/>
          <w:sz w:val="20"/>
          <w:szCs w:val="20"/>
        </w:rPr>
        <w:t>re: Annual Review</w:t>
      </w:r>
      <w:r w:rsidRPr="00153267">
        <w:rPr>
          <w:rFonts w:ascii="Arial" w:hAnsi="Arial" w:cs="Arial"/>
          <w:i/>
          <w:sz w:val="20"/>
          <w:szCs w:val="20"/>
        </w:rPr>
        <w:t> </w:t>
      </w:r>
    </w:p>
    <w:p w14:paraId="19091C0F" w14:textId="77777777" w:rsidR="00B5677A" w:rsidRDefault="00B5677A" w:rsidP="009036ED">
      <w:pPr>
        <w:tabs>
          <w:tab w:val="left" w:pos="450"/>
          <w:tab w:val="left" w:pos="900"/>
          <w:tab w:val="left" w:pos="1800"/>
          <w:tab w:val="left" w:pos="2250"/>
          <w:tab w:val="left" w:pos="2700"/>
        </w:tabs>
        <w:ind w:left="720"/>
        <w:rPr>
          <w:rFonts w:ascii="Arial" w:hAnsi="Arial" w:cs="Arial"/>
          <w:sz w:val="20"/>
          <w:szCs w:val="20"/>
        </w:rPr>
      </w:pPr>
    </w:p>
    <w:p w14:paraId="0D862EE3" w14:textId="77777777" w:rsidR="004E5336" w:rsidRPr="00E01958" w:rsidRDefault="004E5336" w:rsidP="009036ED">
      <w:pPr>
        <w:tabs>
          <w:tab w:val="left" w:pos="450"/>
          <w:tab w:val="left" w:pos="900"/>
          <w:tab w:val="left" w:pos="1800"/>
          <w:tab w:val="left" w:pos="2250"/>
          <w:tab w:val="left" w:pos="2700"/>
        </w:tabs>
        <w:ind w:left="720"/>
        <w:rPr>
          <w:rFonts w:ascii="Arial" w:hAnsi="Arial" w:cs="Arial"/>
          <w:sz w:val="20"/>
          <w:szCs w:val="20"/>
        </w:rPr>
      </w:pPr>
      <w:r w:rsidRPr="00E01958">
        <w:rPr>
          <w:rFonts w:ascii="Arial" w:hAnsi="Arial" w:cs="Arial"/>
          <w:sz w:val="20"/>
          <w:szCs w:val="20"/>
        </w:rPr>
        <w:t xml:space="preserve">Each career progression candidate will have the right to appeal the </w:t>
      </w:r>
      <w:r w:rsidR="004712D1">
        <w:rPr>
          <w:rFonts w:ascii="Arial" w:hAnsi="Arial" w:cs="Arial"/>
          <w:sz w:val="20"/>
          <w:szCs w:val="20"/>
        </w:rPr>
        <w:t>d</w:t>
      </w:r>
      <w:r w:rsidRPr="00E01958">
        <w:rPr>
          <w:rFonts w:ascii="Arial" w:hAnsi="Arial" w:cs="Arial"/>
          <w:sz w:val="20"/>
          <w:szCs w:val="20"/>
        </w:rPr>
        <w:t xml:space="preserve">epartment's reconsideration decision to the </w:t>
      </w:r>
      <w:r w:rsidR="00385C0B">
        <w:rPr>
          <w:rFonts w:ascii="Arial" w:hAnsi="Arial" w:cs="Arial"/>
          <w:sz w:val="20"/>
          <w:szCs w:val="20"/>
        </w:rPr>
        <w:t xml:space="preserve">Complaints, </w:t>
      </w:r>
      <w:r w:rsidRPr="00E01958">
        <w:rPr>
          <w:rFonts w:ascii="Arial" w:hAnsi="Arial" w:cs="Arial"/>
          <w:sz w:val="20"/>
          <w:szCs w:val="20"/>
        </w:rPr>
        <w:t>Grievance</w:t>
      </w:r>
      <w:r w:rsidR="00385C0B">
        <w:rPr>
          <w:rFonts w:ascii="Arial" w:hAnsi="Arial" w:cs="Arial"/>
          <w:sz w:val="20"/>
          <w:szCs w:val="20"/>
        </w:rPr>
        <w:t>s</w:t>
      </w:r>
      <w:r w:rsidRPr="00E01958">
        <w:rPr>
          <w:rFonts w:ascii="Arial" w:hAnsi="Arial" w:cs="Arial"/>
          <w:sz w:val="20"/>
          <w:szCs w:val="20"/>
        </w:rPr>
        <w:t>, Appeals and Academic Freedom Committee</w:t>
      </w:r>
      <w:r w:rsidR="00385C0B">
        <w:rPr>
          <w:rFonts w:ascii="Arial" w:hAnsi="Arial" w:cs="Arial"/>
          <w:sz w:val="20"/>
          <w:szCs w:val="20"/>
        </w:rPr>
        <w:t xml:space="preserve"> (CGAAF)</w:t>
      </w:r>
      <w:r w:rsidRPr="00E01958">
        <w:rPr>
          <w:rFonts w:ascii="Arial" w:hAnsi="Arial" w:cs="Arial"/>
          <w:sz w:val="20"/>
          <w:szCs w:val="20"/>
        </w:rPr>
        <w:t xml:space="preserve">.  Written notice of the reconsideration decision will be transmitted to the candidate and the Dean within seven (7) days.  </w:t>
      </w:r>
    </w:p>
    <w:p w14:paraId="6FC18038" w14:textId="77777777" w:rsidR="00E01958" w:rsidRPr="00867967" w:rsidRDefault="00E01958" w:rsidP="004E5336">
      <w:pPr>
        <w:tabs>
          <w:tab w:val="left" w:pos="450"/>
          <w:tab w:val="left" w:pos="900"/>
          <w:tab w:val="left" w:pos="1800"/>
          <w:tab w:val="left" w:pos="2250"/>
          <w:tab w:val="left" w:pos="2700"/>
        </w:tabs>
        <w:ind w:left="1440"/>
        <w:rPr>
          <w:rFonts w:ascii="Arial" w:hAnsi="Arial" w:cs="Arial"/>
          <w:sz w:val="20"/>
          <w:szCs w:val="20"/>
          <w:highlight w:val="yellow"/>
        </w:rPr>
      </w:pPr>
    </w:p>
    <w:p w14:paraId="6D60E8AA" w14:textId="77777777" w:rsidR="004E5336" w:rsidRPr="00BB3B09" w:rsidRDefault="004E5336" w:rsidP="004E5336">
      <w:pPr>
        <w:tabs>
          <w:tab w:val="left" w:pos="1632"/>
        </w:tabs>
        <w:ind w:left="93"/>
        <w:rPr>
          <w:rFonts w:ascii="Arial" w:hAnsi="Arial" w:cs="Arial"/>
          <w:b/>
          <w:bCs/>
          <w:sz w:val="20"/>
          <w:szCs w:val="20"/>
        </w:rPr>
      </w:pPr>
      <w:r w:rsidRPr="00BB3B09">
        <w:rPr>
          <w:rFonts w:ascii="Arial" w:hAnsi="Arial" w:cs="Arial"/>
          <w:b/>
          <w:bCs/>
          <w:sz w:val="20"/>
          <w:szCs w:val="20"/>
        </w:rPr>
        <w:t xml:space="preserve">VII. </w:t>
      </w:r>
      <w:r>
        <w:rPr>
          <w:rFonts w:ascii="Arial" w:hAnsi="Arial" w:cs="Arial"/>
          <w:b/>
          <w:bCs/>
          <w:sz w:val="20"/>
          <w:szCs w:val="20"/>
        </w:rPr>
        <w:t xml:space="preserve">    </w:t>
      </w:r>
      <w:r w:rsidRPr="00BB3B09">
        <w:rPr>
          <w:rFonts w:ascii="Arial" w:hAnsi="Arial" w:cs="Arial"/>
          <w:b/>
          <w:bCs/>
          <w:sz w:val="20"/>
          <w:szCs w:val="20"/>
        </w:rPr>
        <w:t>Non-Instructional Academic Staff Review (if applicable)</w:t>
      </w:r>
    </w:p>
    <w:p w14:paraId="5047EB21" w14:textId="690A407C" w:rsidR="006D6711" w:rsidRPr="006D6711" w:rsidRDefault="004E5336" w:rsidP="006D6711">
      <w:pPr>
        <w:pStyle w:val="NormalWeb"/>
        <w:spacing w:before="0" w:beforeAutospacing="0" w:after="0" w:afterAutospacing="0"/>
        <w:ind w:left="720"/>
        <w:rPr>
          <w:i/>
        </w:rPr>
      </w:pPr>
      <w:r w:rsidRPr="00A96E89">
        <w:rPr>
          <w:rFonts w:ascii="Arial" w:hAnsi="Arial" w:cs="Arial"/>
        </w:rPr>
        <w:t xml:space="preserve">In accordance with Faculty Personnel rules UWS 3.05-3.11 and UWL 3.08, academic staff will be evaluated annually.  </w:t>
      </w:r>
      <w:r w:rsidRPr="00153267">
        <w:rPr>
          <w:rFonts w:ascii="Arial" w:hAnsi="Arial" w:cs="Arial"/>
          <w:strike/>
        </w:rPr>
        <w:t>The Individual Development Plan (IDP) form will accompany the department’s evaluation. IDP Form</w:t>
      </w:r>
      <w:proofErr w:type="gramStart"/>
      <w:r w:rsidRPr="00153267">
        <w:rPr>
          <w:rFonts w:ascii="Arial" w:hAnsi="Arial" w:cs="Arial"/>
          <w:strike/>
        </w:rPr>
        <w:t xml:space="preserve">:  </w:t>
      </w:r>
      <w:proofErr w:type="gramEnd"/>
      <w:r w:rsidR="00C729A9" w:rsidRPr="00153267">
        <w:rPr>
          <w:rFonts w:asciiTheme="minorHAnsi" w:hAnsiTheme="minorHAnsi"/>
          <w:sz w:val="24"/>
          <w:szCs w:val="24"/>
        </w:rPr>
        <w:fldChar w:fldCharType="begin"/>
      </w:r>
      <w:r w:rsidR="00C729A9" w:rsidRPr="00153267">
        <w:rPr>
          <w:strike/>
        </w:rPr>
        <w:instrText xml:space="preserve"> HYPERLINK "http://www.uwlax.edu/hr/IDP/IDP.General.Info.html" </w:instrText>
      </w:r>
      <w:r w:rsidR="00C729A9" w:rsidRPr="00153267">
        <w:rPr>
          <w:rFonts w:asciiTheme="minorHAnsi" w:hAnsiTheme="minorHAnsi"/>
          <w:sz w:val="24"/>
          <w:szCs w:val="24"/>
        </w:rPr>
        <w:fldChar w:fldCharType="separate"/>
      </w:r>
      <w:r w:rsidRPr="00153267">
        <w:rPr>
          <w:rStyle w:val="Hyperlink"/>
          <w:rFonts w:ascii="Arial" w:hAnsi="Arial" w:cs="Arial"/>
          <w:strike/>
        </w:rPr>
        <w:t>http://www.uwlax.edu/hr/IDP/IDP.General.Info.html</w:t>
      </w:r>
      <w:r w:rsidR="00C729A9" w:rsidRPr="00153267">
        <w:rPr>
          <w:rStyle w:val="Hyperlink"/>
          <w:rFonts w:ascii="Arial" w:hAnsi="Arial" w:cs="Arial"/>
          <w:strike/>
        </w:rPr>
        <w:fldChar w:fldCharType="end"/>
      </w:r>
      <w:r w:rsidRPr="00153267">
        <w:rPr>
          <w:rFonts w:ascii="Arial" w:hAnsi="Arial" w:cs="Arial"/>
          <w:strike/>
        </w:rPr>
        <w:t>.</w:t>
      </w:r>
      <w:r w:rsidR="00153267" w:rsidRPr="00153267">
        <w:rPr>
          <w:rFonts w:eastAsia="Times New Roman"/>
        </w:rPr>
        <w:t xml:space="preserve"> </w:t>
      </w:r>
      <w:hyperlink r:id="rId25" w:history="1">
        <w:r w:rsidR="00153267" w:rsidRPr="00153267">
          <w:rPr>
            <w:rStyle w:val="Hyperlink"/>
            <w:rFonts w:ascii="Arial" w:eastAsia="Times New Roman" w:hAnsi="Arial" w:cs="Arial"/>
            <w:color w:val="1155CC"/>
          </w:rPr>
          <w:t>http://www.uwlax.edu/Human-Resources/Performance-appraisals/</w:t>
        </w:r>
      </w:hyperlink>
      <w:r w:rsidR="00153267" w:rsidRPr="00153267">
        <w:rPr>
          <w:rFonts w:ascii="Arial" w:eastAsia="Times New Roman" w:hAnsi="Arial" w:cs="Arial"/>
          <w:color w:val="000000"/>
        </w:rPr>
        <w:t>.</w:t>
      </w:r>
      <w:r w:rsidR="006D6711">
        <w:rPr>
          <w:rFonts w:ascii="Arial" w:eastAsia="Times New Roman" w:hAnsi="Arial" w:cs="Arial"/>
          <w:color w:val="000000"/>
        </w:rPr>
        <w:t xml:space="preserve"> </w:t>
      </w:r>
      <w:r w:rsidR="006D6711" w:rsidRPr="006D6711">
        <w:rPr>
          <w:rFonts w:ascii="Arial" w:hAnsi="Arial" w:cs="Arial"/>
          <w:i/>
          <w:color w:val="000000"/>
        </w:rPr>
        <w:t xml:space="preserve">Performance reviews of non-instructional academic staff (NIAS) are due to Human Resources from the </w:t>
      </w:r>
      <w:r w:rsidR="006D6711">
        <w:rPr>
          <w:rFonts w:ascii="Arial" w:hAnsi="Arial" w:cs="Arial"/>
          <w:i/>
          <w:color w:val="000000"/>
        </w:rPr>
        <w:t>Dean’s office no later than May</w:t>
      </w:r>
      <w:r w:rsidR="006D6711" w:rsidRPr="006D6711">
        <w:rPr>
          <w:rFonts w:ascii="Arial" w:hAnsi="Arial" w:cs="Arial"/>
          <w:i/>
          <w:color w:val="000000"/>
        </w:rPr>
        <w:t xml:space="preserve"> 31.</w:t>
      </w:r>
    </w:p>
    <w:p w14:paraId="721437CA" w14:textId="77777777" w:rsidR="006D6711" w:rsidRPr="006D6711" w:rsidRDefault="006D6711" w:rsidP="006D6711">
      <w:pPr>
        <w:rPr>
          <w:rFonts w:ascii="Times" w:eastAsia="Times New Roman" w:hAnsi="Times"/>
          <w:sz w:val="20"/>
          <w:szCs w:val="20"/>
          <w:lang w:bidi="ar-SA"/>
        </w:rPr>
      </w:pPr>
    </w:p>
    <w:p w14:paraId="196C67F6" w14:textId="45E2A618" w:rsidR="00153267" w:rsidRPr="00153267" w:rsidRDefault="00153267" w:rsidP="00153267">
      <w:pPr>
        <w:rPr>
          <w:rFonts w:eastAsia="Times New Roman"/>
          <w:sz w:val="20"/>
          <w:szCs w:val="20"/>
        </w:rPr>
      </w:pPr>
    </w:p>
    <w:p w14:paraId="39CAB992" w14:textId="77777777" w:rsidR="004E5336" w:rsidRPr="00153267" w:rsidRDefault="004E5336" w:rsidP="00F94E6C">
      <w:pPr>
        <w:tabs>
          <w:tab w:val="left" w:pos="1632"/>
        </w:tabs>
        <w:ind w:left="720"/>
        <w:rPr>
          <w:rFonts w:ascii="Arial" w:hAnsi="Arial" w:cs="Arial"/>
          <w:strike/>
          <w:sz w:val="20"/>
          <w:szCs w:val="20"/>
        </w:rPr>
      </w:pPr>
    </w:p>
    <w:p w14:paraId="3617B798" w14:textId="77777777" w:rsidR="00153267" w:rsidRPr="00153267" w:rsidRDefault="00153267" w:rsidP="00F94E6C">
      <w:pPr>
        <w:tabs>
          <w:tab w:val="left" w:pos="1632"/>
        </w:tabs>
        <w:ind w:left="720"/>
        <w:rPr>
          <w:rFonts w:ascii="Arial" w:hAnsi="Arial" w:cs="Arial"/>
          <w:sz w:val="20"/>
          <w:szCs w:val="20"/>
        </w:rPr>
      </w:pPr>
    </w:p>
    <w:p w14:paraId="313DDA9A" w14:textId="77777777" w:rsidR="00CA2DA5" w:rsidRDefault="00CA2DA5" w:rsidP="00177A10">
      <w:pPr>
        <w:pStyle w:val="Default"/>
        <w:rPr>
          <w:b/>
          <w:sz w:val="20"/>
          <w:szCs w:val="20"/>
        </w:rPr>
      </w:pPr>
    </w:p>
    <w:p w14:paraId="2CF80124" w14:textId="77777777" w:rsidR="00177A10" w:rsidRPr="004A3A35" w:rsidRDefault="00177A10" w:rsidP="00177A10">
      <w:pPr>
        <w:pStyle w:val="Default"/>
        <w:rPr>
          <w:b/>
          <w:sz w:val="20"/>
          <w:szCs w:val="20"/>
        </w:rPr>
      </w:pPr>
      <w:r w:rsidRPr="004A3A35">
        <w:rPr>
          <w:b/>
          <w:sz w:val="20"/>
          <w:szCs w:val="20"/>
        </w:rPr>
        <w:t>VIII. Governance</w:t>
      </w:r>
    </w:p>
    <w:p w14:paraId="41508896" w14:textId="77777777" w:rsidR="00177A10" w:rsidRPr="004A3A35" w:rsidRDefault="00177A10" w:rsidP="00177A10">
      <w:pPr>
        <w:pStyle w:val="Default"/>
        <w:rPr>
          <w:b/>
          <w:bCs/>
          <w:sz w:val="20"/>
          <w:szCs w:val="20"/>
        </w:rPr>
      </w:pPr>
    </w:p>
    <w:p w14:paraId="4994B969" w14:textId="77777777" w:rsidR="00177A10" w:rsidRDefault="00177A10" w:rsidP="00737481">
      <w:pPr>
        <w:pStyle w:val="Default"/>
        <w:numPr>
          <w:ilvl w:val="0"/>
          <w:numId w:val="6"/>
        </w:numPr>
        <w:rPr>
          <w:b/>
          <w:bCs/>
          <w:sz w:val="20"/>
          <w:szCs w:val="20"/>
        </w:rPr>
      </w:pPr>
      <w:r w:rsidRPr="004A3A35">
        <w:rPr>
          <w:b/>
          <w:bCs/>
          <w:sz w:val="20"/>
          <w:szCs w:val="20"/>
        </w:rPr>
        <w:t>Department Chair</w:t>
      </w:r>
    </w:p>
    <w:p w14:paraId="6999BF98" w14:textId="77777777" w:rsidR="009036ED" w:rsidRPr="004A3A35" w:rsidRDefault="009036ED" w:rsidP="009036ED">
      <w:pPr>
        <w:pStyle w:val="Default"/>
        <w:ind w:left="1080"/>
        <w:rPr>
          <w:rFonts w:ascii="Times New Roman" w:hAnsi="Times New Roman" w:cs="Times New Roman"/>
          <w:sz w:val="20"/>
          <w:szCs w:val="20"/>
        </w:rPr>
      </w:pPr>
    </w:p>
    <w:p w14:paraId="4A580AE0" w14:textId="77777777" w:rsidR="00177A10" w:rsidRPr="004A3A35" w:rsidRDefault="00177A10" w:rsidP="00177A10">
      <w:pPr>
        <w:pStyle w:val="Default"/>
        <w:ind w:left="720"/>
        <w:rPr>
          <w:rFonts w:ascii="Times New Roman" w:hAnsi="Times New Roman" w:cs="Times New Roman"/>
          <w:sz w:val="20"/>
          <w:szCs w:val="20"/>
        </w:rPr>
      </w:pPr>
      <w:r w:rsidRPr="004A3A35">
        <w:rPr>
          <w:sz w:val="20"/>
          <w:szCs w:val="20"/>
        </w:rPr>
        <w:t xml:space="preserve">The duties and selection of the </w:t>
      </w:r>
      <w:r w:rsidR="004712D1">
        <w:rPr>
          <w:sz w:val="20"/>
          <w:szCs w:val="20"/>
        </w:rPr>
        <w:t xml:space="preserve">Department </w:t>
      </w:r>
      <w:r w:rsidRPr="004A3A35">
        <w:rPr>
          <w:sz w:val="20"/>
          <w:szCs w:val="20"/>
        </w:rPr>
        <w:t xml:space="preserve">Chair are determined by the Articles of Faculty Organization as printed in the Faculty Handbook. </w:t>
      </w:r>
      <w:r w:rsidRPr="004A3A35">
        <w:rPr>
          <w:rFonts w:ascii="Times New Roman" w:hAnsi="Times New Roman" w:cs="Times New Roman"/>
          <w:sz w:val="20"/>
          <w:szCs w:val="20"/>
        </w:rPr>
        <w:t xml:space="preserve"> </w:t>
      </w:r>
    </w:p>
    <w:p w14:paraId="2EA6195B" w14:textId="77777777" w:rsidR="00177A10" w:rsidRPr="004A3A35" w:rsidRDefault="00177A10" w:rsidP="00177A10">
      <w:pPr>
        <w:pStyle w:val="Default"/>
        <w:ind w:left="720"/>
        <w:rPr>
          <w:rFonts w:ascii="Times New Roman" w:hAnsi="Times New Roman" w:cs="Times New Roman"/>
          <w:sz w:val="20"/>
          <w:szCs w:val="20"/>
        </w:rPr>
      </w:pPr>
    </w:p>
    <w:p w14:paraId="352773B4" w14:textId="77777777" w:rsidR="00177A10" w:rsidRPr="005B464F" w:rsidRDefault="00177A10" w:rsidP="00B064CA">
      <w:pPr>
        <w:pStyle w:val="Default"/>
        <w:ind w:left="1440"/>
        <w:rPr>
          <w:rFonts w:ascii="Times New Roman" w:hAnsi="Times New Roman" w:cs="Times New Roman"/>
          <w:b/>
          <w:sz w:val="20"/>
          <w:szCs w:val="20"/>
        </w:rPr>
      </w:pPr>
      <w:r w:rsidRPr="005B464F">
        <w:rPr>
          <w:b/>
          <w:bCs/>
          <w:sz w:val="20"/>
          <w:szCs w:val="20"/>
        </w:rPr>
        <w:t xml:space="preserve">1. </w:t>
      </w:r>
      <w:r w:rsidRPr="005B464F">
        <w:rPr>
          <w:b/>
          <w:bCs/>
          <w:iCs/>
          <w:sz w:val="20"/>
          <w:szCs w:val="20"/>
        </w:rPr>
        <w:t>Election of the Department Chair</w:t>
      </w:r>
      <w:r w:rsidRPr="005B464F">
        <w:rPr>
          <w:rFonts w:ascii="Times New Roman" w:hAnsi="Times New Roman" w:cs="Times New Roman"/>
          <w:b/>
          <w:sz w:val="20"/>
          <w:szCs w:val="20"/>
        </w:rPr>
        <w:t xml:space="preserve"> </w:t>
      </w:r>
    </w:p>
    <w:p w14:paraId="458E8A58" w14:textId="77777777" w:rsidR="00177A10" w:rsidRDefault="00177A10" w:rsidP="00B064CA">
      <w:pPr>
        <w:pStyle w:val="Default"/>
        <w:ind w:left="1440"/>
        <w:rPr>
          <w:sz w:val="20"/>
          <w:szCs w:val="20"/>
        </w:rPr>
      </w:pPr>
      <w:r w:rsidRPr="004A3A35">
        <w:rPr>
          <w:sz w:val="20"/>
          <w:szCs w:val="20"/>
        </w:rPr>
        <w:t xml:space="preserve">The </w:t>
      </w:r>
      <w:r w:rsidR="00870CFE">
        <w:rPr>
          <w:sz w:val="20"/>
          <w:szCs w:val="20"/>
        </w:rPr>
        <w:t xml:space="preserve">first </w:t>
      </w:r>
      <w:r w:rsidR="004712D1">
        <w:rPr>
          <w:sz w:val="20"/>
          <w:szCs w:val="20"/>
        </w:rPr>
        <w:t>C</w:t>
      </w:r>
      <w:r w:rsidRPr="004A3A35">
        <w:rPr>
          <w:sz w:val="20"/>
          <w:szCs w:val="20"/>
        </w:rPr>
        <w:t xml:space="preserve">hair of the SAA </w:t>
      </w:r>
      <w:r w:rsidR="004712D1">
        <w:rPr>
          <w:sz w:val="20"/>
          <w:szCs w:val="20"/>
        </w:rPr>
        <w:t>D</w:t>
      </w:r>
      <w:r w:rsidRPr="004A3A35">
        <w:rPr>
          <w:sz w:val="20"/>
          <w:szCs w:val="20"/>
        </w:rPr>
        <w:t xml:space="preserve">epartment will be appointed by the Dean in consultation with the ranked and core faculty in the department. When the department has reached a point where there are 2 or </w:t>
      </w:r>
      <w:proofErr w:type="gramStart"/>
      <w:r w:rsidRPr="004A3A35">
        <w:rPr>
          <w:sz w:val="20"/>
          <w:szCs w:val="20"/>
        </w:rPr>
        <w:t>more tenured faculty in the department, the Chair will be elected by the department members</w:t>
      </w:r>
      <w:proofErr w:type="gramEnd"/>
      <w:r w:rsidRPr="004A3A35">
        <w:rPr>
          <w:sz w:val="20"/>
          <w:szCs w:val="20"/>
        </w:rPr>
        <w:t>.</w:t>
      </w:r>
      <w:r w:rsidR="00870CFE">
        <w:rPr>
          <w:sz w:val="20"/>
          <w:szCs w:val="20"/>
        </w:rPr>
        <w:t xml:space="preserve"> For Chair eligibility information, refer to the Articles of Faculty </w:t>
      </w:r>
      <w:r w:rsidR="00870CFE">
        <w:rPr>
          <w:sz w:val="20"/>
          <w:szCs w:val="20"/>
        </w:rPr>
        <w:lastRenderedPageBreak/>
        <w:t xml:space="preserve">Organization. </w:t>
      </w:r>
      <w:r w:rsidRPr="004A3A35">
        <w:rPr>
          <w:sz w:val="20"/>
          <w:szCs w:val="20"/>
        </w:rPr>
        <w:t xml:space="preserve">All department members </w:t>
      </w:r>
      <w:r w:rsidR="00870CFE">
        <w:rPr>
          <w:sz w:val="20"/>
          <w:szCs w:val="20"/>
        </w:rPr>
        <w:t xml:space="preserve">as </w:t>
      </w:r>
      <w:r w:rsidRPr="004A3A35">
        <w:rPr>
          <w:sz w:val="20"/>
          <w:szCs w:val="20"/>
        </w:rPr>
        <w:t xml:space="preserve">determined by </w:t>
      </w:r>
      <w:r w:rsidR="004712D1">
        <w:rPr>
          <w:sz w:val="20"/>
          <w:szCs w:val="20"/>
        </w:rPr>
        <w:t>d</w:t>
      </w:r>
      <w:r w:rsidRPr="004A3A35">
        <w:rPr>
          <w:sz w:val="20"/>
          <w:szCs w:val="20"/>
        </w:rPr>
        <w:t xml:space="preserve">epartment bylaws </w:t>
      </w:r>
      <w:r w:rsidR="00870CFE">
        <w:rPr>
          <w:sz w:val="20"/>
          <w:szCs w:val="20"/>
        </w:rPr>
        <w:t>(</w:t>
      </w:r>
      <w:r w:rsidRPr="004A3A35">
        <w:rPr>
          <w:sz w:val="20"/>
          <w:szCs w:val="20"/>
        </w:rPr>
        <w:t>i.e., all ranked and core faculty</w:t>
      </w:r>
      <w:r w:rsidR="00870CFE">
        <w:rPr>
          <w:sz w:val="20"/>
          <w:szCs w:val="20"/>
        </w:rPr>
        <w:t>)</w:t>
      </w:r>
      <w:r w:rsidR="00B02F1E">
        <w:rPr>
          <w:sz w:val="20"/>
          <w:szCs w:val="20"/>
        </w:rPr>
        <w:t xml:space="preserve"> </w:t>
      </w:r>
      <w:r w:rsidRPr="004A3A35">
        <w:rPr>
          <w:sz w:val="20"/>
          <w:szCs w:val="20"/>
        </w:rPr>
        <w:t xml:space="preserve">are eligible to vote. The Dean shall send out nominating ballots to all eligible to vote. Any candidate who consents to serve and receives 60% of the ballots will be elected chair. If this does not occur, there will be a runoff between the two persons with the most nominations who have consented to run. </w:t>
      </w:r>
      <w:r w:rsidR="00385C0B">
        <w:rPr>
          <w:sz w:val="20"/>
          <w:szCs w:val="20"/>
        </w:rPr>
        <w:t xml:space="preserve">If no one chooses to run for Chair, the </w:t>
      </w:r>
      <w:proofErr w:type="gramStart"/>
      <w:r w:rsidR="00385C0B">
        <w:rPr>
          <w:sz w:val="20"/>
          <w:szCs w:val="20"/>
        </w:rPr>
        <w:t>Chair will be appointed by the Dean</w:t>
      </w:r>
      <w:proofErr w:type="gramEnd"/>
      <w:r w:rsidR="00385C0B">
        <w:rPr>
          <w:sz w:val="20"/>
          <w:szCs w:val="20"/>
        </w:rPr>
        <w:t>.</w:t>
      </w:r>
      <w:r w:rsidR="00870CFE">
        <w:rPr>
          <w:sz w:val="20"/>
          <w:szCs w:val="20"/>
        </w:rPr>
        <w:t xml:space="preserve"> </w:t>
      </w:r>
    </w:p>
    <w:p w14:paraId="085E3687" w14:textId="77777777" w:rsidR="00870CFE" w:rsidRPr="004A3A35" w:rsidRDefault="00870CFE" w:rsidP="00B064CA">
      <w:pPr>
        <w:pStyle w:val="Default"/>
        <w:ind w:left="1440"/>
        <w:rPr>
          <w:rFonts w:ascii="Times New Roman" w:hAnsi="Times New Roman" w:cs="Times New Roman"/>
          <w:sz w:val="20"/>
          <w:szCs w:val="20"/>
        </w:rPr>
      </w:pPr>
    </w:p>
    <w:p w14:paraId="215E8361" w14:textId="77777777" w:rsidR="00177A10" w:rsidRPr="005B464F" w:rsidRDefault="00177A10" w:rsidP="00B064CA">
      <w:pPr>
        <w:pStyle w:val="Default"/>
        <w:ind w:left="1440"/>
        <w:rPr>
          <w:rFonts w:ascii="Times New Roman" w:hAnsi="Times New Roman" w:cs="Times New Roman"/>
          <w:b/>
          <w:sz w:val="20"/>
          <w:szCs w:val="20"/>
        </w:rPr>
      </w:pPr>
      <w:r w:rsidRPr="005B464F">
        <w:rPr>
          <w:b/>
          <w:bCs/>
          <w:sz w:val="20"/>
          <w:szCs w:val="20"/>
        </w:rPr>
        <w:t xml:space="preserve">2. </w:t>
      </w:r>
      <w:r w:rsidRPr="005B464F">
        <w:rPr>
          <w:b/>
          <w:bCs/>
          <w:iCs/>
          <w:sz w:val="20"/>
          <w:szCs w:val="20"/>
        </w:rPr>
        <w:t>Responsibilities and Rights of the Department Chair</w:t>
      </w:r>
    </w:p>
    <w:p w14:paraId="41E2EBC4" w14:textId="77777777" w:rsidR="00177A10" w:rsidRPr="004A3A35" w:rsidRDefault="00177A10" w:rsidP="00B064CA">
      <w:pPr>
        <w:pStyle w:val="Default"/>
        <w:ind w:left="1440"/>
        <w:rPr>
          <w:rFonts w:ascii="Times New Roman" w:hAnsi="Times New Roman" w:cs="Times New Roman"/>
          <w:sz w:val="20"/>
          <w:szCs w:val="20"/>
        </w:rPr>
      </w:pPr>
      <w:r w:rsidRPr="004A3A35">
        <w:rPr>
          <w:sz w:val="20"/>
          <w:szCs w:val="20"/>
        </w:rPr>
        <w:t>The duties of the Chair are stated in the Faculty Handbook (refer to Faculty Senate minutes Vol. 40, No. 17</w:t>
      </w:r>
      <w:r w:rsidR="00385C0B">
        <w:rPr>
          <w:sz w:val="20"/>
          <w:szCs w:val="20"/>
        </w:rPr>
        <w:t>)</w:t>
      </w:r>
      <w:r w:rsidRPr="004A3A35">
        <w:rPr>
          <w:sz w:val="20"/>
          <w:szCs w:val="20"/>
        </w:rPr>
        <w:t xml:space="preserve">. The Chair is responsible for: </w:t>
      </w:r>
    </w:p>
    <w:p w14:paraId="397B9BA4" w14:textId="77777777" w:rsidR="00177A10" w:rsidRPr="004A3A35" w:rsidRDefault="00177A10" w:rsidP="00B064CA">
      <w:pPr>
        <w:pStyle w:val="Default"/>
        <w:ind w:left="1440"/>
        <w:rPr>
          <w:sz w:val="20"/>
          <w:szCs w:val="20"/>
        </w:rPr>
      </w:pPr>
      <w:r w:rsidRPr="004A3A35">
        <w:rPr>
          <w:sz w:val="20"/>
          <w:szCs w:val="20"/>
        </w:rPr>
        <w:t xml:space="preserve">a. </w:t>
      </w:r>
      <w:proofErr w:type="gramStart"/>
      <w:r w:rsidRPr="004A3A35">
        <w:rPr>
          <w:sz w:val="20"/>
          <w:szCs w:val="20"/>
        </w:rPr>
        <w:t>selection</w:t>
      </w:r>
      <w:proofErr w:type="gramEnd"/>
      <w:r w:rsidRPr="004A3A35">
        <w:rPr>
          <w:sz w:val="20"/>
          <w:szCs w:val="20"/>
        </w:rPr>
        <w:t xml:space="preserve">, supervision, merit rating and promotion of faculty (ranked, core and IAS) for regular and summer sessions and of graduate assistants and support staff; </w:t>
      </w:r>
    </w:p>
    <w:p w14:paraId="560EA976" w14:textId="77777777" w:rsidR="00177A10" w:rsidRPr="004A3A35" w:rsidRDefault="00177A10" w:rsidP="00B064CA">
      <w:pPr>
        <w:pStyle w:val="Default"/>
        <w:ind w:left="1440"/>
        <w:rPr>
          <w:rFonts w:ascii="Times New Roman" w:hAnsi="Times New Roman" w:cs="Times New Roman"/>
          <w:sz w:val="20"/>
          <w:szCs w:val="20"/>
        </w:rPr>
      </w:pPr>
    </w:p>
    <w:p w14:paraId="0B87E744" w14:textId="77777777" w:rsidR="00177A10" w:rsidRPr="004A3A35" w:rsidRDefault="00177A10" w:rsidP="00B064CA">
      <w:pPr>
        <w:pStyle w:val="Default"/>
        <w:ind w:left="1440"/>
        <w:rPr>
          <w:rFonts w:ascii="Times New Roman" w:hAnsi="Times New Roman" w:cs="Times New Roman"/>
          <w:sz w:val="20"/>
          <w:szCs w:val="20"/>
        </w:rPr>
      </w:pPr>
      <w:r w:rsidRPr="004A3A35">
        <w:rPr>
          <w:sz w:val="20"/>
          <w:szCs w:val="20"/>
        </w:rPr>
        <w:t xml:space="preserve">b. </w:t>
      </w:r>
      <w:proofErr w:type="gramStart"/>
      <w:r w:rsidRPr="004A3A35">
        <w:rPr>
          <w:sz w:val="20"/>
          <w:szCs w:val="20"/>
        </w:rPr>
        <w:t>for</w:t>
      </w:r>
      <w:proofErr w:type="gramEnd"/>
      <w:r w:rsidRPr="004A3A35">
        <w:rPr>
          <w:sz w:val="20"/>
          <w:szCs w:val="20"/>
        </w:rPr>
        <w:t xml:space="preserve"> developing and implementing the curriculum, advising students and informing the administration of progress and problems;</w:t>
      </w:r>
      <w:r w:rsidRPr="004A3A35">
        <w:rPr>
          <w:rFonts w:ascii="Times New Roman" w:hAnsi="Times New Roman" w:cs="Times New Roman"/>
          <w:sz w:val="20"/>
          <w:szCs w:val="20"/>
        </w:rPr>
        <w:t xml:space="preserve"> </w:t>
      </w:r>
    </w:p>
    <w:p w14:paraId="77BFD58B" w14:textId="77777777" w:rsidR="00177A10" w:rsidRPr="004A3A35" w:rsidRDefault="00177A10" w:rsidP="00B064CA">
      <w:pPr>
        <w:pStyle w:val="Default"/>
        <w:ind w:left="1440"/>
        <w:rPr>
          <w:rFonts w:ascii="Times New Roman" w:hAnsi="Times New Roman" w:cs="Times New Roman"/>
          <w:sz w:val="20"/>
          <w:szCs w:val="20"/>
        </w:rPr>
      </w:pPr>
    </w:p>
    <w:p w14:paraId="15703E65" w14:textId="77777777" w:rsidR="00177A10" w:rsidRPr="004A3A35" w:rsidRDefault="00177A10" w:rsidP="00B064CA">
      <w:pPr>
        <w:pStyle w:val="Default"/>
        <w:ind w:left="1440"/>
        <w:rPr>
          <w:rFonts w:ascii="Times New Roman" w:hAnsi="Times New Roman" w:cs="Times New Roman"/>
          <w:sz w:val="20"/>
          <w:szCs w:val="20"/>
        </w:rPr>
      </w:pPr>
      <w:r w:rsidRPr="004A3A35">
        <w:rPr>
          <w:sz w:val="20"/>
          <w:szCs w:val="20"/>
        </w:rPr>
        <w:t xml:space="preserve">c. </w:t>
      </w:r>
      <w:proofErr w:type="gramStart"/>
      <w:r w:rsidRPr="004A3A35">
        <w:rPr>
          <w:sz w:val="20"/>
          <w:szCs w:val="20"/>
        </w:rPr>
        <w:t>for</w:t>
      </w:r>
      <w:proofErr w:type="gramEnd"/>
      <w:r w:rsidRPr="004A3A35">
        <w:rPr>
          <w:sz w:val="20"/>
          <w:szCs w:val="20"/>
        </w:rPr>
        <w:t xml:space="preserve"> drawing up and supervising a budget, reporting textbook selections, assigning offices and space, and maintenance of facilities and equipment; </w:t>
      </w:r>
    </w:p>
    <w:p w14:paraId="0E1656C7" w14:textId="77777777" w:rsidR="00177A10" w:rsidRPr="004A3A35" w:rsidRDefault="00177A10" w:rsidP="00B064CA">
      <w:pPr>
        <w:pStyle w:val="Default"/>
        <w:ind w:left="1440"/>
        <w:rPr>
          <w:rFonts w:ascii="Times New Roman" w:hAnsi="Times New Roman" w:cs="Times New Roman"/>
          <w:sz w:val="20"/>
          <w:szCs w:val="20"/>
        </w:rPr>
      </w:pPr>
    </w:p>
    <w:p w14:paraId="0A0BB89C" w14:textId="77777777" w:rsidR="00177A10" w:rsidRPr="004A3A35" w:rsidRDefault="00177A10" w:rsidP="00B064CA">
      <w:pPr>
        <w:pStyle w:val="Default"/>
        <w:ind w:left="1440"/>
        <w:rPr>
          <w:rFonts w:ascii="Times New Roman" w:hAnsi="Times New Roman" w:cs="Times New Roman"/>
          <w:sz w:val="20"/>
          <w:szCs w:val="20"/>
        </w:rPr>
      </w:pPr>
      <w:r w:rsidRPr="004A3A35">
        <w:rPr>
          <w:sz w:val="20"/>
          <w:szCs w:val="20"/>
        </w:rPr>
        <w:t xml:space="preserve">d. </w:t>
      </w:r>
      <w:proofErr w:type="gramStart"/>
      <w:r w:rsidRPr="004A3A35">
        <w:rPr>
          <w:sz w:val="20"/>
          <w:szCs w:val="20"/>
        </w:rPr>
        <w:t>for</w:t>
      </w:r>
      <w:proofErr w:type="gramEnd"/>
      <w:r w:rsidRPr="004A3A35">
        <w:rPr>
          <w:sz w:val="20"/>
          <w:szCs w:val="20"/>
        </w:rPr>
        <w:t xml:space="preserve"> scheduling classes and registering students in regular and summer sessions; </w:t>
      </w:r>
    </w:p>
    <w:p w14:paraId="7EB5E181" w14:textId="77777777" w:rsidR="00177A10" w:rsidRPr="004A3A35" w:rsidRDefault="00177A10" w:rsidP="00B064CA">
      <w:pPr>
        <w:pStyle w:val="Default"/>
        <w:ind w:left="1440"/>
        <w:rPr>
          <w:rFonts w:ascii="Times New Roman" w:hAnsi="Times New Roman" w:cs="Times New Roman"/>
          <w:sz w:val="20"/>
          <w:szCs w:val="20"/>
        </w:rPr>
      </w:pPr>
    </w:p>
    <w:p w14:paraId="229911D8" w14:textId="77777777" w:rsidR="00177A10" w:rsidRPr="004A3A35" w:rsidRDefault="00177A10" w:rsidP="00B064CA">
      <w:pPr>
        <w:pStyle w:val="Default"/>
        <w:ind w:left="1440"/>
        <w:rPr>
          <w:rFonts w:ascii="Times New Roman" w:hAnsi="Times New Roman" w:cs="Times New Roman"/>
          <w:sz w:val="20"/>
          <w:szCs w:val="20"/>
        </w:rPr>
      </w:pPr>
      <w:r w:rsidRPr="004A3A35">
        <w:rPr>
          <w:sz w:val="20"/>
          <w:szCs w:val="20"/>
        </w:rPr>
        <w:t xml:space="preserve">e. </w:t>
      </w:r>
      <w:proofErr w:type="gramStart"/>
      <w:r w:rsidRPr="004A3A35">
        <w:rPr>
          <w:sz w:val="20"/>
          <w:szCs w:val="20"/>
        </w:rPr>
        <w:t>for</w:t>
      </w:r>
      <w:proofErr w:type="gramEnd"/>
      <w:r w:rsidRPr="004A3A35">
        <w:rPr>
          <w:sz w:val="20"/>
          <w:szCs w:val="20"/>
        </w:rPr>
        <w:t xml:space="preserve"> convening and presiding at regular and special meetings of the </w:t>
      </w:r>
      <w:r w:rsidR="004712D1">
        <w:rPr>
          <w:sz w:val="20"/>
          <w:szCs w:val="20"/>
        </w:rPr>
        <w:t>d</w:t>
      </w:r>
      <w:r w:rsidRPr="004A3A35">
        <w:rPr>
          <w:sz w:val="20"/>
          <w:szCs w:val="20"/>
        </w:rPr>
        <w:t xml:space="preserve">epartment; </w:t>
      </w:r>
    </w:p>
    <w:p w14:paraId="654E483C" w14:textId="77777777" w:rsidR="00177A10" w:rsidRPr="004A3A35" w:rsidRDefault="00177A10" w:rsidP="00B064CA">
      <w:pPr>
        <w:pStyle w:val="Default"/>
        <w:ind w:left="1440"/>
        <w:rPr>
          <w:rFonts w:ascii="Times New Roman" w:hAnsi="Times New Roman" w:cs="Times New Roman"/>
          <w:sz w:val="20"/>
          <w:szCs w:val="20"/>
        </w:rPr>
      </w:pPr>
    </w:p>
    <w:p w14:paraId="07360B8E" w14:textId="77777777" w:rsidR="00177A10" w:rsidRPr="004A3A35" w:rsidRDefault="00177A10" w:rsidP="00B064CA">
      <w:pPr>
        <w:pStyle w:val="Default"/>
        <w:ind w:left="1440"/>
        <w:rPr>
          <w:sz w:val="20"/>
          <w:szCs w:val="20"/>
        </w:rPr>
      </w:pPr>
      <w:r w:rsidRPr="004A3A35">
        <w:rPr>
          <w:sz w:val="20"/>
          <w:szCs w:val="20"/>
        </w:rPr>
        <w:t xml:space="preserve">f. </w:t>
      </w:r>
      <w:proofErr w:type="gramStart"/>
      <w:r w:rsidRPr="004A3A35">
        <w:rPr>
          <w:sz w:val="20"/>
          <w:szCs w:val="20"/>
        </w:rPr>
        <w:t>for</w:t>
      </w:r>
      <w:proofErr w:type="gramEnd"/>
      <w:r w:rsidRPr="004A3A35">
        <w:rPr>
          <w:sz w:val="20"/>
          <w:szCs w:val="20"/>
        </w:rPr>
        <w:t xml:space="preserve"> convening department meetings and serving on </w:t>
      </w:r>
      <w:r w:rsidR="00E54951">
        <w:rPr>
          <w:sz w:val="20"/>
          <w:szCs w:val="20"/>
        </w:rPr>
        <w:t>various departmental committees</w:t>
      </w:r>
      <w:r w:rsidRPr="004A3A35">
        <w:rPr>
          <w:sz w:val="20"/>
          <w:szCs w:val="20"/>
        </w:rPr>
        <w:t xml:space="preserve">; </w:t>
      </w:r>
    </w:p>
    <w:p w14:paraId="3F65ED53" w14:textId="77777777" w:rsidR="00177A10" w:rsidRPr="004A3A35" w:rsidRDefault="00177A10" w:rsidP="00B064CA">
      <w:pPr>
        <w:pStyle w:val="Default"/>
        <w:ind w:left="1440"/>
        <w:rPr>
          <w:sz w:val="20"/>
          <w:szCs w:val="20"/>
        </w:rPr>
      </w:pPr>
      <w:r w:rsidRPr="004A3A35">
        <w:rPr>
          <w:sz w:val="20"/>
          <w:szCs w:val="20"/>
        </w:rPr>
        <w:t xml:space="preserve">g. </w:t>
      </w:r>
      <w:proofErr w:type="gramStart"/>
      <w:r w:rsidRPr="004A3A35">
        <w:rPr>
          <w:sz w:val="20"/>
          <w:szCs w:val="20"/>
        </w:rPr>
        <w:t>for</w:t>
      </w:r>
      <w:proofErr w:type="gramEnd"/>
      <w:r w:rsidRPr="004A3A35">
        <w:rPr>
          <w:sz w:val="20"/>
          <w:szCs w:val="20"/>
        </w:rPr>
        <w:t xml:space="preserve"> promoting the needs of the department to the college and the university administration and representing the department in various university matters and activities; </w:t>
      </w:r>
    </w:p>
    <w:p w14:paraId="444E5F78" w14:textId="77777777" w:rsidR="00177A10" w:rsidRPr="004A3A35" w:rsidRDefault="00177A10" w:rsidP="00B064CA">
      <w:pPr>
        <w:pStyle w:val="Default"/>
        <w:ind w:left="1440"/>
        <w:rPr>
          <w:sz w:val="20"/>
          <w:szCs w:val="20"/>
        </w:rPr>
      </w:pPr>
    </w:p>
    <w:p w14:paraId="0DB16207" w14:textId="77777777" w:rsidR="00177A10" w:rsidRPr="004A3A35" w:rsidRDefault="00177A10" w:rsidP="00B064CA">
      <w:pPr>
        <w:pStyle w:val="Default"/>
        <w:ind w:left="1440"/>
        <w:rPr>
          <w:rFonts w:ascii="Times New Roman" w:hAnsi="Times New Roman" w:cs="Times New Roman"/>
          <w:sz w:val="20"/>
          <w:szCs w:val="20"/>
        </w:rPr>
      </w:pPr>
      <w:r w:rsidRPr="004A3A35">
        <w:rPr>
          <w:sz w:val="20"/>
          <w:szCs w:val="20"/>
        </w:rPr>
        <w:t xml:space="preserve">h. </w:t>
      </w:r>
      <w:proofErr w:type="gramStart"/>
      <w:r w:rsidRPr="004A3A35">
        <w:rPr>
          <w:sz w:val="20"/>
          <w:szCs w:val="20"/>
        </w:rPr>
        <w:t>overseeing</w:t>
      </w:r>
      <w:proofErr w:type="gramEnd"/>
      <w:r w:rsidRPr="004A3A35">
        <w:rPr>
          <w:sz w:val="20"/>
          <w:szCs w:val="20"/>
        </w:rPr>
        <w:t xml:space="preserve"> the department’s strategic planning process and the advancement of short and long term goals; and</w:t>
      </w:r>
      <w:r w:rsidRPr="004A3A35">
        <w:rPr>
          <w:rFonts w:ascii="Times New Roman" w:hAnsi="Times New Roman" w:cs="Times New Roman"/>
          <w:sz w:val="20"/>
          <w:szCs w:val="20"/>
        </w:rPr>
        <w:t xml:space="preserve"> </w:t>
      </w:r>
    </w:p>
    <w:p w14:paraId="690A5B71" w14:textId="77777777" w:rsidR="00177A10" w:rsidRPr="004A3A35" w:rsidRDefault="00177A10" w:rsidP="00B064CA">
      <w:pPr>
        <w:pStyle w:val="Default"/>
        <w:ind w:left="1440"/>
        <w:rPr>
          <w:rFonts w:ascii="Times New Roman" w:hAnsi="Times New Roman" w:cs="Times New Roman"/>
          <w:sz w:val="20"/>
          <w:szCs w:val="20"/>
        </w:rPr>
      </w:pPr>
    </w:p>
    <w:p w14:paraId="4D62E108" w14:textId="77777777" w:rsidR="00177A10" w:rsidRPr="004A3A35" w:rsidRDefault="00177A10" w:rsidP="00B064CA">
      <w:pPr>
        <w:pStyle w:val="Default"/>
        <w:ind w:left="1440"/>
        <w:rPr>
          <w:rFonts w:ascii="Times New Roman" w:hAnsi="Times New Roman" w:cs="Times New Roman"/>
          <w:sz w:val="20"/>
          <w:szCs w:val="20"/>
        </w:rPr>
      </w:pPr>
      <w:proofErr w:type="spellStart"/>
      <w:r w:rsidRPr="004A3A35">
        <w:rPr>
          <w:sz w:val="20"/>
          <w:szCs w:val="20"/>
        </w:rPr>
        <w:t>i</w:t>
      </w:r>
      <w:proofErr w:type="spellEnd"/>
      <w:r w:rsidRPr="004A3A35">
        <w:rPr>
          <w:sz w:val="20"/>
          <w:szCs w:val="20"/>
        </w:rPr>
        <w:t xml:space="preserve">. </w:t>
      </w:r>
      <w:proofErr w:type="gramStart"/>
      <w:r w:rsidRPr="004A3A35">
        <w:rPr>
          <w:sz w:val="20"/>
          <w:szCs w:val="20"/>
        </w:rPr>
        <w:t>other</w:t>
      </w:r>
      <w:proofErr w:type="gramEnd"/>
      <w:r w:rsidRPr="004A3A35">
        <w:rPr>
          <w:sz w:val="20"/>
          <w:szCs w:val="20"/>
        </w:rPr>
        <w:t xml:space="preserve"> matters outlined in the Faculty Handbook including hearing and responding to student</w:t>
      </w:r>
      <w:r w:rsidRPr="004A3A35">
        <w:rPr>
          <w:rFonts w:ascii="Times New Roman" w:hAnsi="Times New Roman" w:cs="Times New Roman"/>
          <w:sz w:val="20"/>
          <w:szCs w:val="20"/>
        </w:rPr>
        <w:t xml:space="preserve"> </w:t>
      </w:r>
      <w:r w:rsidRPr="004A3A35">
        <w:rPr>
          <w:sz w:val="20"/>
          <w:szCs w:val="20"/>
        </w:rPr>
        <w:t xml:space="preserve">concerns. </w:t>
      </w:r>
    </w:p>
    <w:p w14:paraId="655FC7B8" w14:textId="77777777" w:rsidR="00177A10" w:rsidRPr="004A3A35" w:rsidRDefault="00177A10" w:rsidP="00B064CA">
      <w:pPr>
        <w:pStyle w:val="Default"/>
        <w:ind w:left="1440"/>
        <w:rPr>
          <w:rFonts w:ascii="Times New Roman" w:hAnsi="Times New Roman" w:cs="Times New Roman"/>
          <w:sz w:val="20"/>
          <w:szCs w:val="20"/>
        </w:rPr>
      </w:pPr>
    </w:p>
    <w:p w14:paraId="267DD98D" w14:textId="77777777" w:rsidR="00177A10" w:rsidRPr="004A3A35" w:rsidRDefault="00177A10" w:rsidP="00B064CA">
      <w:pPr>
        <w:pStyle w:val="Default"/>
        <w:ind w:left="1440"/>
        <w:rPr>
          <w:rFonts w:ascii="Times New Roman" w:hAnsi="Times New Roman" w:cs="Times New Roman"/>
          <w:sz w:val="20"/>
          <w:szCs w:val="20"/>
        </w:rPr>
      </w:pPr>
      <w:r w:rsidRPr="004A3A35">
        <w:rPr>
          <w:sz w:val="20"/>
          <w:szCs w:val="20"/>
        </w:rPr>
        <w:t xml:space="preserve">j. Additionally, the handbook specifies that the Chair will assume a prominent role in creating a professional environment conducive to high morale and productivity in the </w:t>
      </w:r>
      <w:r w:rsidR="004712D1">
        <w:rPr>
          <w:sz w:val="20"/>
          <w:szCs w:val="20"/>
        </w:rPr>
        <w:t>d</w:t>
      </w:r>
      <w:r w:rsidRPr="004A3A35">
        <w:rPr>
          <w:sz w:val="20"/>
          <w:szCs w:val="20"/>
        </w:rPr>
        <w:t xml:space="preserve">epartment. The Chair may delegate performance of the duties to committees or members of the department.  </w:t>
      </w:r>
    </w:p>
    <w:p w14:paraId="450FCBCA" w14:textId="77777777" w:rsidR="00177A10" w:rsidRPr="004A3A35" w:rsidRDefault="00177A10" w:rsidP="00177A10">
      <w:pPr>
        <w:pStyle w:val="Default"/>
        <w:rPr>
          <w:rFonts w:ascii="Times New Roman" w:hAnsi="Times New Roman" w:cs="Times New Roman"/>
          <w:sz w:val="20"/>
          <w:szCs w:val="20"/>
        </w:rPr>
      </w:pPr>
    </w:p>
    <w:p w14:paraId="0A09EEDC" w14:textId="77777777" w:rsidR="00327E94" w:rsidRDefault="003A1752" w:rsidP="00177A10">
      <w:pPr>
        <w:pStyle w:val="Default"/>
        <w:rPr>
          <w:b/>
          <w:bCs/>
          <w:sz w:val="20"/>
          <w:szCs w:val="20"/>
        </w:rPr>
      </w:pPr>
      <w:r>
        <w:rPr>
          <w:b/>
          <w:bCs/>
          <w:sz w:val="20"/>
          <w:szCs w:val="20"/>
        </w:rPr>
        <w:tab/>
      </w:r>
    </w:p>
    <w:p w14:paraId="3A1D25AB" w14:textId="77777777" w:rsidR="00177A10" w:rsidRDefault="00177A10" w:rsidP="003A1752">
      <w:pPr>
        <w:pStyle w:val="Default"/>
        <w:ind w:firstLine="720"/>
        <w:rPr>
          <w:b/>
          <w:bCs/>
          <w:sz w:val="20"/>
          <w:szCs w:val="20"/>
        </w:rPr>
      </w:pPr>
      <w:r w:rsidRPr="004A3A35">
        <w:rPr>
          <w:b/>
          <w:bCs/>
          <w:sz w:val="20"/>
          <w:szCs w:val="20"/>
        </w:rPr>
        <w:t>B. Stan</w:t>
      </w:r>
      <w:r>
        <w:rPr>
          <w:b/>
          <w:bCs/>
          <w:sz w:val="20"/>
          <w:szCs w:val="20"/>
        </w:rPr>
        <w:t xml:space="preserve">ding Departmental Committees  </w:t>
      </w:r>
    </w:p>
    <w:p w14:paraId="0B3AF05C" w14:textId="77777777" w:rsidR="00177A10" w:rsidRDefault="00177A10" w:rsidP="00177A10">
      <w:pPr>
        <w:pStyle w:val="Default"/>
        <w:rPr>
          <w:b/>
          <w:bCs/>
          <w:sz w:val="20"/>
          <w:szCs w:val="20"/>
        </w:rPr>
      </w:pPr>
    </w:p>
    <w:p w14:paraId="6F23A7BA" w14:textId="77777777" w:rsidR="00177A10" w:rsidRDefault="00177A10" w:rsidP="00177A10">
      <w:pPr>
        <w:pStyle w:val="Default"/>
        <w:ind w:left="720"/>
        <w:rPr>
          <w:sz w:val="20"/>
          <w:szCs w:val="20"/>
        </w:rPr>
      </w:pPr>
      <w:r>
        <w:rPr>
          <w:sz w:val="20"/>
          <w:szCs w:val="20"/>
        </w:rPr>
        <w:t>Standing committees of the Student Affairs Administration in Higher Education Department are described below. Chairs of all committees are to be elected by the department members at the last department meeting in</w:t>
      </w:r>
      <w:r>
        <w:rPr>
          <w:rFonts w:ascii="Times New Roman" w:hAnsi="Times New Roman" w:cs="Times New Roman"/>
          <w:sz w:val="23"/>
          <w:szCs w:val="23"/>
        </w:rPr>
        <w:t xml:space="preserve"> </w:t>
      </w:r>
      <w:r>
        <w:rPr>
          <w:sz w:val="20"/>
          <w:szCs w:val="20"/>
        </w:rPr>
        <w:t>May of each year and shall serve for one year beginning in June. Membership on these committees is determined at the last department meeting in May of each year. Department members at a regular</w:t>
      </w:r>
      <w:r>
        <w:rPr>
          <w:rFonts w:ascii="Times New Roman" w:hAnsi="Times New Roman" w:cs="Times New Roman"/>
          <w:sz w:val="23"/>
          <w:szCs w:val="23"/>
        </w:rPr>
        <w:t xml:space="preserve"> </w:t>
      </w:r>
      <w:r>
        <w:rPr>
          <w:sz w:val="20"/>
          <w:szCs w:val="20"/>
        </w:rPr>
        <w:t>meeting may establish or terminate ad hoc committees as the need arises. The committees serve to help the department function more efficiently. If timing concerns keep the committees from meeting prior to a department meeting, action items need not go through committee. However, these action items must be indicated on the meeting agenda and faculty must be properly notified of the meeting.</w:t>
      </w:r>
    </w:p>
    <w:p w14:paraId="45E66E26" w14:textId="77777777" w:rsidR="00177A10" w:rsidRDefault="00177A10" w:rsidP="00177A10">
      <w:pPr>
        <w:pStyle w:val="Default"/>
        <w:ind w:left="720"/>
        <w:rPr>
          <w:sz w:val="20"/>
          <w:szCs w:val="20"/>
        </w:rPr>
      </w:pPr>
    </w:p>
    <w:p w14:paraId="341C9114" w14:textId="77777777" w:rsidR="00177A10" w:rsidRPr="00587B76" w:rsidRDefault="00177A10" w:rsidP="00737481">
      <w:pPr>
        <w:pStyle w:val="Default"/>
        <w:numPr>
          <w:ilvl w:val="0"/>
          <w:numId w:val="30"/>
        </w:numPr>
        <w:ind w:left="1800"/>
        <w:rPr>
          <w:b/>
          <w:bCs/>
          <w:sz w:val="20"/>
          <w:szCs w:val="20"/>
        </w:rPr>
      </w:pPr>
      <w:r w:rsidRPr="00587B76">
        <w:rPr>
          <w:b/>
          <w:sz w:val="20"/>
          <w:szCs w:val="20"/>
        </w:rPr>
        <w:t>Admissions Committee</w:t>
      </w:r>
    </w:p>
    <w:p w14:paraId="46F68DF9" w14:textId="77777777" w:rsidR="00177A10" w:rsidRDefault="00177A10" w:rsidP="00B064CA">
      <w:pPr>
        <w:pStyle w:val="Default"/>
        <w:ind w:left="720"/>
        <w:rPr>
          <w:sz w:val="20"/>
          <w:szCs w:val="20"/>
        </w:rPr>
      </w:pPr>
    </w:p>
    <w:p w14:paraId="7BB15DE6" w14:textId="77777777" w:rsidR="00177A10" w:rsidRDefault="00177A10" w:rsidP="00B064CA">
      <w:pPr>
        <w:pStyle w:val="Default"/>
        <w:ind w:left="1440"/>
        <w:rPr>
          <w:sz w:val="20"/>
          <w:szCs w:val="20"/>
        </w:rPr>
      </w:pPr>
      <w:r>
        <w:rPr>
          <w:sz w:val="20"/>
          <w:szCs w:val="20"/>
        </w:rPr>
        <w:lastRenderedPageBreak/>
        <w:t>The Committee shall consist of</w:t>
      </w:r>
      <w:r w:rsidR="00385C0B">
        <w:rPr>
          <w:sz w:val="20"/>
          <w:szCs w:val="20"/>
        </w:rPr>
        <w:t xml:space="preserve"> </w:t>
      </w:r>
      <w:r w:rsidR="00845E23">
        <w:rPr>
          <w:sz w:val="20"/>
          <w:szCs w:val="20"/>
        </w:rPr>
        <w:t>three to five</w:t>
      </w:r>
      <w:r>
        <w:rPr>
          <w:sz w:val="20"/>
          <w:szCs w:val="20"/>
        </w:rPr>
        <w:t xml:space="preserve"> department members who shall have responsibility for determining admissions policy and coordinating the annual admissions process for the </w:t>
      </w:r>
      <w:r w:rsidR="0069260F">
        <w:rPr>
          <w:sz w:val="20"/>
          <w:szCs w:val="20"/>
        </w:rPr>
        <w:t>d</w:t>
      </w:r>
      <w:r>
        <w:rPr>
          <w:sz w:val="20"/>
          <w:szCs w:val="20"/>
        </w:rPr>
        <w:t xml:space="preserve">epartment. Members shall be designated at the last regular meeting of the </w:t>
      </w:r>
      <w:r w:rsidR="0069260F">
        <w:rPr>
          <w:sz w:val="20"/>
          <w:szCs w:val="20"/>
        </w:rPr>
        <w:t>d</w:t>
      </w:r>
      <w:r>
        <w:rPr>
          <w:sz w:val="20"/>
          <w:szCs w:val="20"/>
        </w:rPr>
        <w:t>epartment in May of each year and they shall serve for one year.  Members may be re-appointed.</w:t>
      </w:r>
    </w:p>
    <w:p w14:paraId="5E6C3597" w14:textId="77777777" w:rsidR="00177A10" w:rsidRPr="005C723F" w:rsidRDefault="00177A10" w:rsidP="00B064CA">
      <w:pPr>
        <w:pStyle w:val="Default"/>
        <w:ind w:left="720"/>
        <w:rPr>
          <w:b/>
          <w:bCs/>
          <w:sz w:val="20"/>
          <w:szCs w:val="20"/>
        </w:rPr>
      </w:pPr>
    </w:p>
    <w:p w14:paraId="7850D791" w14:textId="77777777" w:rsidR="00177A10" w:rsidRPr="001C6E79" w:rsidRDefault="00177A10" w:rsidP="00737481">
      <w:pPr>
        <w:pStyle w:val="Default"/>
        <w:numPr>
          <w:ilvl w:val="0"/>
          <w:numId w:val="30"/>
        </w:numPr>
        <w:ind w:left="1800"/>
        <w:rPr>
          <w:b/>
          <w:bCs/>
          <w:sz w:val="20"/>
          <w:szCs w:val="20"/>
        </w:rPr>
      </w:pPr>
      <w:r w:rsidRPr="001C6E79">
        <w:rPr>
          <w:b/>
          <w:sz w:val="20"/>
          <w:szCs w:val="20"/>
        </w:rPr>
        <w:t>Assessment Committee</w:t>
      </w:r>
    </w:p>
    <w:p w14:paraId="506ABD3A" w14:textId="77777777" w:rsidR="00177A10" w:rsidRDefault="00177A10" w:rsidP="00B064CA">
      <w:pPr>
        <w:pStyle w:val="Default"/>
        <w:ind w:left="720"/>
        <w:rPr>
          <w:sz w:val="20"/>
          <w:szCs w:val="20"/>
        </w:rPr>
      </w:pPr>
    </w:p>
    <w:p w14:paraId="29EA351C" w14:textId="77777777" w:rsidR="00177A10" w:rsidRDefault="00177A10" w:rsidP="00B064CA">
      <w:pPr>
        <w:pStyle w:val="Default"/>
        <w:ind w:left="1440"/>
        <w:rPr>
          <w:sz w:val="20"/>
          <w:szCs w:val="20"/>
        </w:rPr>
      </w:pPr>
      <w:r>
        <w:rPr>
          <w:sz w:val="20"/>
          <w:szCs w:val="20"/>
        </w:rPr>
        <w:t xml:space="preserve">The Committee shall consist of </w:t>
      </w:r>
      <w:r w:rsidR="00845E23">
        <w:rPr>
          <w:sz w:val="20"/>
          <w:szCs w:val="20"/>
        </w:rPr>
        <w:t>three</w:t>
      </w:r>
      <w:r w:rsidR="00385C0B">
        <w:rPr>
          <w:sz w:val="20"/>
          <w:szCs w:val="20"/>
        </w:rPr>
        <w:t xml:space="preserve"> </w:t>
      </w:r>
      <w:r>
        <w:rPr>
          <w:sz w:val="20"/>
          <w:szCs w:val="20"/>
        </w:rPr>
        <w:t xml:space="preserve">department members who shall have responsibility for developing, conducting, and reporting the results of appropriate assessments of all department programs. Members shall be designated at the last regular meeting of the </w:t>
      </w:r>
      <w:r w:rsidR="0069260F">
        <w:rPr>
          <w:sz w:val="20"/>
          <w:szCs w:val="20"/>
        </w:rPr>
        <w:t>d</w:t>
      </w:r>
      <w:r>
        <w:rPr>
          <w:sz w:val="20"/>
          <w:szCs w:val="20"/>
        </w:rPr>
        <w:t>epartment in May of each year, and they shall serve for one year</w:t>
      </w:r>
      <w:r w:rsidR="00B02F1E">
        <w:rPr>
          <w:sz w:val="20"/>
          <w:szCs w:val="20"/>
        </w:rPr>
        <w:t xml:space="preserve"> from September to September</w:t>
      </w:r>
      <w:r>
        <w:rPr>
          <w:sz w:val="20"/>
          <w:szCs w:val="20"/>
        </w:rPr>
        <w:t>. Members may be re-appointed.</w:t>
      </w:r>
    </w:p>
    <w:p w14:paraId="19044140" w14:textId="77777777" w:rsidR="00177A10" w:rsidRPr="005C723F" w:rsidRDefault="00177A10" w:rsidP="00B064CA">
      <w:pPr>
        <w:pStyle w:val="Default"/>
        <w:ind w:left="1800"/>
        <w:rPr>
          <w:b/>
          <w:bCs/>
          <w:sz w:val="20"/>
          <w:szCs w:val="20"/>
        </w:rPr>
      </w:pPr>
    </w:p>
    <w:p w14:paraId="5347F211" w14:textId="77777777" w:rsidR="00177A10" w:rsidRPr="001C6E79" w:rsidRDefault="00177A10" w:rsidP="00737481">
      <w:pPr>
        <w:pStyle w:val="Default"/>
        <w:numPr>
          <w:ilvl w:val="0"/>
          <w:numId w:val="30"/>
        </w:numPr>
        <w:ind w:left="1800"/>
        <w:rPr>
          <w:b/>
          <w:bCs/>
          <w:sz w:val="20"/>
          <w:szCs w:val="20"/>
        </w:rPr>
      </w:pPr>
      <w:r w:rsidRPr="001C6E79">
        <w:rPr>
          <w:b/>
          <w:sz w:val="20"/>
          <w:szCs w:val="20"/>
        </w:rPr>
        <w:t>Curriculum Committee</w:t>
      </w:r>
    </w:p>
    <w:p w14:paraId="0A1E4A66" w14:textId="77777777" w:rsidR="00177A10" w:rsidRDefault="00177A10" w:rsidP="00B064CA">
      <w:pPr>
        <w:pStyle w:val="Default"/>
        <w:ind w:left="720"/>
        <w:rPr>
          <w:sz w:val="20"/>
          <w:szCs w:val="20"/>
        </w:rPr>
      </w:pPr>
    </w:p>
    <w:p w14:paraId="4718E4D3" w14:textId="77777777" w:rsidR="00177A10" w:rsidRDefault="00177A10" w:rsidP="00B064CA">
      <w:pPr>
        <w:pStyle w:val="Default"/>
        <w:ind w:left="1440"/>
        <w:rPr>
          <w:rFonts w:ascii="Times New Roman" w:hAnsi="Times New Roman" w:cs="Times New Roman"/>
          <w:sz w:val="23"/>
          <w:szCs w:val="23"/>
        </w:rPr>
      </w:pPr>
      <w:r>
        <w:rPr>
          <w:sz w:val="20"/>
          <w:szCs w:val="20"/>
        </w:rPr>
        <w:t xml:space="preserve">The committee shall be composed of four department members. The </w:t>
      </w:r>
      <w:r w:rsidR="00870CFE">
        <w:rPr>
          <w:sz w:val="20"/>
          <w:szCs w:val="20"/>
        </w:rPr>
        <w:t>members</w:t>
      </w:r>
      <w:r>
        <w:rPr>
          <w:sz w:val="20"/>
          <w:szCs w:val="20"/>
        </w:rPr>
        <w:t xml:space="preserve"> of the committee shall be elected by department members at the last department meeting in May of each year and shall serve for one year. The duties of the committee are to recommend to the department: </w:t>
      </w:r>
      <w:r>
        <w:rPr>
          <w:rFonts w:ascii="Times New Roman" w:hAnsi="Times New Roman" w:cs="Times New Roman"/>
          <w:sz w:val="23"/>
          <w:szCs w:val="23"/>
        </w:rPr>
        <w:t xml:space="preserve"> </w:t>
      </w:r>
    </w:p>
    <w:p w14:paraId="210F4E38" w14:textId="77777777" w:rsidR="00177A10" w:rsidRPr="00FB3B3B" w:rsidRDefault="00177A10" w:rsidP="00B064CA">
      <w:pPr>
        <w:pStyle w:val="Default"/>
        <w:ind w:left="1800"/>
        <w:rPr>
          <w:rFonts w:ascii="Times New Roman" w:hAnsi="Times New Roman" w:cs="Times New Roman"/>
          <w:sz w:val="23"/>
          <w:szCs w:val="23"/>
        </w:rPr>
      </w:pPr>
      <w:r>
        <w:rPr>
          <w:sz w:val="20"/>
          <w:szCs w:val="20"/>
        </w:rPr>
        <w:t xml:space="preserve">a) </w:t>
      </w:r>
      <w:proofErr w:type="gramStart"/>
      <w:r w:rsidRPr="00FB3B3B">
        <w:rPr>
          <w:iCs/>
          <w:sz w:val="20"/>
          <w:szCs w:val="20"/>
        </w:rPr>
        <w:t>the</w:t>
      </w:r>
      <w:proofErr w:type="gramEnd"/>
      <w:r w:rsidRPr="00FB3B3B">
        <w:rPr>
          <w:iCs/>
          <w:sz w:val="20"/>
          <w:szCs w:val="20"/>
        </w:rPr>
        <w:t xml:space="preserve"> content of the departmental curriculum. </w:t>
      </w:r>
      <w:r w:rsidRPr="00FB3B3B">
        <w:rPr>
          <w:rFonts w:ascii="Times New Roman" w:hAnsi="Times New Roman" w:cs="Times New Roman"/>
          <w:sz w:val="23"/>
          <w:szCs w:val="23"/>
        </w:rPr>
        <w:t xml:space="preserve"> </w:t>
      </w:r>
    </w:p>
    <w:p w14:paraId="63386C78" w14:textId="77777777" w:rsidR="00177A10" w:rsidRPr="00FB3B3B" w:rsidRDefault="00177A10" w:rsidP="00B064CA">
      <w:pPr>
        <w:pStyle w:val="Default"/>
        <w:ind w:left="1800"/>
        <w:rPr>
          <w:rFonts w:ascii="Times New Roman" w:hAnsi="Times New Roman" w:cs="Times New Roman"/>
          <w:sz w:val="23"/>
          <w:szCs w:val="23"/>
        </w:rPr>
      </w:pPr>
      <w:r w:rsidRPr="00FB3B3B">
        <w:rPr>
          <w:sz w:val="20"/>
          <w:szCs w:val="20"/>
        </w:rPr>
        <w:t xml:space="preserve">b) </w:t>
      </w:r>
      <w:proofErr w:type="gramStart"/>
      <w:r w:rsidRPr="00FB3B3B">
        <w:rPr>
          <w:iCs/>
          <w:sz w:val="20"/>
          <w:szCs w:val="20"/>
        </w:rPr>
        <w:t>new</w:t>
      </w:r>
      <w:proofErr w:type="gramEnd"/>
      <w:r w:rsidRPr="00FB3B3B">
        <w:rPr>
          <w:iCs/>
          <w:sz w:val="20"/>
          <w:szCs w:val="20"/>
        </w:rPr>
        <w:t xml:space="preserve"> courses and deletion of unneeded ones. </w:t>
      </w:r>
      <w:r w:rsidRPr="00FB3B3B">
        <w:rPr>
          <w:rFonts w:ascii="Times New Roman" w:hAnsi="Times New Roman" w:cs="Times New Roman"/>
          <w:sz w:val="23"/>
          <w:szCs w:val="23"/>
        </w:rPr>
        <w:t xml:space="preserve"> </w:t>
      </w:r>
    </w:p>
    <w:p w14:paraId="06A6254B" w14:textId="77777777" w:rsidR="000F631B" w:rsidRDefault="000F631B" w:rsidP="00B064CA">
      <w:pPr>
        <w:pStyle w:val="Default"/>
        <w:ind w:left="1800"/>
        <w:rPr>
          <w:sz w:val="20"/>
          <w:szCs w:val="20"/>
        </w:rPr>
      </w:pPr>
    </w:p>
    <w:p w14:paraId="2EF15EBA" w14:textId="77777777" w:rsidR="000F631B" w:rsidRDefault="000F631B" w:rsidP="00B064CA">
      <w:pPr>
        <w:pStyle w:val="Default"/>
        <w:ind w:left="1800"/>
        <w:rPr>
          <w:sz w:val="20"/>
          <w:szCs w:val="20"/>
        </w:rPr>
      </w:pPr>
    </w:p>
    <w:p w14:paraId="7CCBCD0C" w14:textId="77777777" w:rsidR="00177A10" w:rsidRPr="00FB3B3B" w:rsidRDefault="00177A10" w:rsidP="00B064CA">
      <w:pPr>
        <w:pStyle w:val="Default"/>
        <w:ind w:left="1800"/>
        <w:rPr>
          <w:rFonts w:ascii="Times New Roman" w:hAnsi="Times New Roman" w:cs="Times New Roman"/>
          <w:sz w:val="23"/>
          <w:szCs w:val="23"/>
        </w:rPr>
      </w:pPr>
      <w:r w:rsidRPr="00FB3B3B">
        <w:rPr>
          <w:sz w:val="20"/>
          <w:szCs w:val="20"/>
        </w:rPr>
        <w:t xml:space="preserve">c) </w:t>
      </w:r>
      <w:proofErr w:type="gramStart"/>
      <w:r w:rsidRPr="00FB3B3B">
        <w:rPr>
          <w:iCs/>
          <w:sz w:val="20"/>
          <w:szCs w:val="20"/>
        </w:rPr>
        <w:t>the</w:t>
      </w:r>
      <w:proofErr w:type="gramEnd"/>
      <w:r w:rsidRPr="00FB3B3B">
        <w:rPr>
          <w:iCs/>
          <w:sz w:val="20"/>
          <w:szCs w:val="20"/>
        </w:rPr>
        <w:t xml:space="preserve"> courses to be offered each semester and the faculty to teach those courses (i.e., load). </w:t>
      </w:r>
      <w:r w:rsidRPr="00FB3B3B">
        <w:rPr>
          <w:rFonts w:ascii="Times New Roman" w:hAnsi="Times New Roman" w:cs="Times New Roman"/>
          <w:sz w:val="23"/>
          <w:szCs w:val="23"/>
        </w:rPr>
        <w:t xml:space="preserve"> </w:t>
      </w:r>
    </w:p>
    <w:p w14:paraId="31865081" w14:textId="77777777" w:rsidR="00177A10" w:rsidRPr="00FB3B3B" w:rsidRDefault="00177A10" w:rsidP="00B064CA">
      <w:pPr>
        <w:pStyle w:val="Default"/>
        <w:ind w:left="1800"/>
        <w:rPr>
          <w:rFonts w:ascii="Times New Roman" w:hAnsi="Times New Roman" w:cs="Times New Roman"/>
          <w:sz w:val="23"/>
          <w:szCs w:val="23"/>
        </w:rPr>
      </w:pPr>
      <w:r w:rsidRPr="00FB3B3B">
        <w:rPr>
          <w:sz w:val="20"/>
          <w:szCs w:val="20"/>
        </w:rPr>
        <w:t xml:space="preserve">d) </w:t>
      </w:r>
      <w:proofErr w:type="gramStart"/>
      <w:r w:rsidRPr="00FB3B3B">
        <w:rPr>
          <w:iCs/>
          <w:sz w:val="20"/>
          <w:szCs w:val="20"/>
        </w:rPr>
        <w:t>any</w:t>
      </w:r>
      <w:proofErr w:type="gramEnd"/>
      <w:r w:rsidRPr="00FB3B3B">
        <w:rPr>
          <w:iCs/>
          <w:sz w:val="20"/>
          <w:szCs w:val="20"/>
        </w:rPr>
        <w:t xml:space="preserve"> policies which affect instruction. </w:t>
      </w:r>
      <w:r w:rsidRPr="00FB3B3B">
        <w:rPr>
          <w:rFonts w:ascii="Times New Roman" w:hAnsi="Times New Roman" w:cs="Times New Roman"/>
          <w:sz w:val="23"/>
          <w:szCs w:val="23"/>
        </w:rPr>
        <w:t xml:space="preserve"> </w:t>
      </w:r>
    </w:p>
    <w:p w14:paraId="08CB242E" w14:textId="77777777" w:rsidR="00177A10" w:rsidRPr="00FB3B3B" w:rsidRDefault="00177A10" w:rsidP="00B064CA">
      <w:pPr>
        <w:pStyle w:val="Default"/>
        <w:ind w:left="1800"/>
        <w:rPr>
          <w:rFonts w:ascii="Times New Roman" w:hAnsi="Times New Roman" w:cs="Times New Roman"/>
          <w:sz w:val="23"/>
          <w:szCs w:val="23"/>
        </w:rPr>
      </w:pPr>
    </w:p>
    <w:p w14:paraId="7437BED7" w14:textId="77777777" w:rsidR="00177A10" w:rsidRDefault="00177A10" w:rsidP="00B064CA">
      <w:pPr>
        <w:pStyle w:val="Default"/>
        <w:ind w:left="720" w:firstLine="720"/>
        <w:rPr>
          <w:rFonts w:ascii="Times New Roman" w:hAnsi="Times New Roman" w:cs="Times New Roman"/>
          <w:sz w:val="23"/>
          <w:szCs w:val="23"/>
        </w:rPr>
      </w:pPr>
      <w:r>
        <w:rPr>
          <w:sz w:val="20"/>
          <w:szCs w:val="20"/>
        </w:rPr>
        <w:t>The committee shall also:</w:t>
      </w:r>
      <w:r>
        <w:rPr>
          <w:rFonts w:ascii="Times New Roman" w:hAnsi="Times New Roman" w:cs="Times New Roman"/>
          <w:sz w:val="23"/>
          <w:szCs w:val="23"/>
        </w:rPr>
        <w:t xml:space="preserve"> </w:t>
      </w:r>
    </w:p>
    <w:p w14:paraId="19A13EE9" w14:textId="77777777" w:rsidR="00177A10" w:rsidRPr="00FB3B3B" w:rsidRDefault="00177A10" w:rsidP="00B064CA">
      <w:pPr>
        <w:pStyle w:val="Default"/>
        <w:ind w:left="1800"/>
        <w:rPr>
          <w:rFonts w:ascii="Times New Roman" w:hAnsi="Times New Roman" w:cs="Times New Roman"/>
          <w:sz w:val="23"/>
          <w:szCs w:val="23"/>
        </w:rPr>
      </w:pPr>
      <w:r>
        <w:rPr>
          <w:sz w:val="20"/>
          <w:szCs w:val="20"/>
        </w:rPr>
        <w:t xml:space="preserve">e) </w:t>
      </w:r>
      <w:proofErr w:type="gramStart"/>
      <w:r w:rsidRPr="00FB3B3B">
        <w:rPr>
          <w:iCs/>
          <w:sz w:val="20"/>
          <w:szCs w:val="20"/>
        </w:rPr>
        <w:t>periodically</w:t>
      </w:r>
      <w:proofErr w:type="gramEnd"/>
      <w:r w:rsidRPr="00FB3B3B">
        <w:rPr>
          <w:iCs/>
          <w:sz w:val="20"/>
          <w:szCs w:val="20"/>
        </w:rPr>
        <w:t xml:space="preserve"> review the content of courses required for the Department and of approved courses, </w:t>
      </w:r>
      <w:r w:rsidRPr="00FB3B3B">
        <w:rPr>
          <w:rFonts w:ascii="Times New Roman" w:hAnsi="Times New Roman" w:cs="Times New Roman"/>
          <w:sz w:val="23"/>
          <w:szCs w:val="23"/>
        </w:rPr>
        <w:t xml:space="preserve"> </w:t>
      </w:r>
    </w:p>
    <w:p w14:paraId="59F72D69" w14:textId="77777777" w:rsidR="00177A10" w:rsidRPr="00FB3B3B" w:rsidRDefault="00177A10" w:rsidP="00B064CA">
      <w:pPr>
        <w:pStyle w:val="Default"/>
        <w:ind w:left="1800"/>
        <w:rPr>
          <w:sz w:val="20"/>
          <w:szCs w:val="20"/>
        </w:rPr>
      </w:pPr>
      <w:r w:rsidRPr="00FB3B3B">
        <w:rPr>
          <w:sz w:val="20"/>
          <w:szCs w:val="20"/>
        </w:rPr>
        <w:t xml:space="preserve">f) </w:t>
      </w:r>
      <w:proofErr w:type="gramStart"/>
      <w:r w:rsidRPr="00FB3B3B">
        <w:rPr>
          <w:iCs/>
          <w:sz w:val="20"/>
          <w:szCs w:val="20"/>
        </w:rPr>
        <w:t>develop</w:t>
      </w:r>
      <w:proofErr w:type="gramEnd"/>
      <w:r w:rsidRPr="00FB3B3B">
        <w:rPr>
          <w:iCs/>
          <w:sz w:val="20"/>
          <w:szCs w:val="20"/>
        </w:rPr>
        <w:t xml:space="preserve"> and supervise the advising program</w:t>
      </w:r>
      <w:r w:rsidRPr="00FB3B3B">
        <w:rPr>
          <w:sz w:val="20"/>
          <w:szCs w:val="20"/>
        </w:rPr>
        <w:t xml:space="preserve"> </w:t>
      </w:r>
    </w:p>
    <w:p w14:paraId="7A95FAE5" w14:textId="77777777" w:rsidR="00177A10" w:rsidRPr="00FB3B3B" w:rsidRDefault="00177A10" w:rsidP="00B064CA">
      <w:pPr>
        <w:pStyle w:val="Default"/>
        <w:ind w:left="720"/>
        <w:rPr>
          <w:rFonts w:ascii="Times New Roman" w:hAnsi="Times New Roman" w:cs="Times New Roman"/>
          <w:sz w:val="23"/>
          <w:szCs w:val="23"/>
        </w:rPr>
      </w:pPr>
      <w:r w:rsidRPr="00FB3B3B">
        <w:rPr>
          <w:rFonts w:ascii="Times New Roman" w:hAnsi="Times New Roman" w:cs="Times New Roman"/>
          <w:sz w:val="23"/>
          <w:szCs w:val="23"/>
        </w:rPr>
        <w:t xml:space="preserve"> </w:t>
      </w:r>
    </w:p>
    <w:p w14:paraId="66C716A7" w14:textId="77777777" w:rsidR="00177A10" w:rsidRDefault="00177A10" w:rsidP="00B064CA">
      <w:pPr>
        <w:pStyle w:val="Default"/>
        <w:ind w:left="1440"/>
        <w:rPr>
          <w:sz w:val="20"/>
          <w:szCs w:val="20"/>
        </w:rPr>
      </w:pPr>
      <w:r>
        <w:rPr>
          <w:sz w:val="20"/>
          <w:szCs w:val="20"/>
        </w:rPr>
        <w:t xml:space="preserve">Although the curriculum chair aids the Chair and the administrative assistant in scheduling concerns, neither the </w:t>
      </w:r>
      <w:r w:rsidR="005040CF">
        <w:rPr>
          <w:sz w:val="20"/>
          <w:szCs w:val="20"/>
        </w:rPr>
        <w:t>c</w:t>
      </w:r>
      <w:r>
        <w:rPr>
          <w:sz w:val="20"/>
          <w:szCs w:val="20"/>
        </w:rPr>
        <w:t xml:space="preserve">ommittee nor the </w:t>
      </w:r>
      <w:r w:rsidR="005040CF">
        <w:rPr>
          <w:sz w:val="20"/>
          <w:szCs w:val="20"/>
        </w:rPr>
        <w:t>d</w:t>
      </w:r>
      <w:r>
        <w:rPr>
          <w:sz w:val="20"/>
          <w:szCs w:val="20"/>
        </w:rPr>
        <w:t xml:space="preserve">epartment need to approve of the schedule or scheduling changes. However, the </w:t>
      </w:r>
      <w:r w:rsidR="005040CF">
        <w:rPr>
          <w:sz w:val="20"/>
          <w:szCs w:val="20"/>
        </w:rPr>
        <w:t>d</w:t>
      </w:r>
      <w:r>
        <w:rPr>
          <w:sz w:val="20"/>
          <w:szCs w:val="20"/>
        </w:rPr>
        <w:t xml:space="preserve">epartment must be apprised of these changes. </w:t>
      </w:r>
    </w:p>
    <w:p w14:paraId="7EBD016C" w14:textId="77777777" w:rsidR="00177A10" w:rsidRPr="000E0BA4" w:rsidRDefault="00177A10" w:rsidP="00B064CA">
      <w:pPr>
        <w:pStyle w:val="Default"/>
        <w:ind w:left="1800"/>
        <w:rPr>
          <w:b/>
          <w:bCs/>
          <w:sz w:val="20"/>
          <w:szCs w:val="20"/>
        </w:rPr>
      </w:pPr>
    </w:p>
    <w:p w14:paraId="33EC76A2" w14:textId="77777777" w:rsidR="00177A10" w:rsidRDefault="00327E94" w:rsidP="00737481">
      <w:pPr>
        <w:pStyle w:val="Default"/>
        <w:numPr>
          <w:ilvl w:val="0"/>
          <w:numId w:val="30"/>
        </w:numPr>
        <w:ind w:left="1800"/>
        <w:rPr>
          <w:b/>
          <w:bCs/>
          <w:sz w:val="20"/>
          <w:szCs w:val="20"/>
        </w:rPr>
      </w:pPr>
      <w:r>
        <w:rPr>
          <w:b/>
          <w:bCs/>
          <w:sz w:val="20"/>
          <w:szCs w:val="20"/>
        </w:rPr>
        <w:t>Merit Evaluation Committee</w:t>
      </w:r>
    </w:p>
    <w:p w14:paraId="118FFBFF" w14:textId="77777777" w:rsidR="00327E94" w:rsidRDefault="00327E94" w:rsidP="00B064CA">
      <w:pPr>
        <w:pStyle w:val="Default"/>
        <w:ind w:left="720"/>
        <w:rPr>
          <w:b/>
          <w:bCs/>
          <w:sz w:val="20"/>
          <w:szCs w:val="20"/>
        </w:rPr>
      </w:pPr>
    </w:p>
    <w:p w14:paraId="5BC322A1" w14:textId="77777777" w:rsidR="00FC4FDE" w:rsidRDefault="00FC4FDE" w:rsidP="00EA39D2">
      <w:pPr>
        <w:pStyle w:val="Body2"/>
      </w:pPr>
      <w:r>
        <w:rPr>
          <w:rFonts w:ascii="Helvetica" w:hAnsi="Helvetica"/>
        </w:rPr>
        <w:t>T</w:t>
      </w:r>
      <w:r>
        <w:t xml:space="preserve">he </w:t>
      </w:r>
      <w:proofErr w:type="gramStart"/>
      <w:r>
        <w:t>Merit Evaluation Committee shall be appointed each year by the</w:t>
      </w:r>
      <w:r w:rsidR="005040CF">
        <w:t xml:space="preserve"> D</w:t>
      </w:r>
      <w:r>
        <w:t xml:space="preserve">epartment </w:t>
      </w:r>
      <w:r w:rsidR="005040CF">
        <w:t>C</w:t>
      </w:r>
      <w:r>
        <w:t>hair from faculty and IAS members in the department who are</w:t>
      </w:r>
      <w:r w:rsidR="005040CF">
        <w:t xml:space="preserve"> </w:t>
      </w:r>
      <w:r>
        <w:t>eligible for merit review in that</w:t>
      </w:r>
      <w:proofErr w:type="gramEnd"/>
      <w:r>
        <w:t xml:space="preserve"> year.  The committee will consist of </w:t>
      </w:r>
      <w:r w:rsidR="00845E23">
        <w:t>three to five</w:t>
      </w:r>
      <w:r>
        <w:t xml:space="preserve"> members. Each committee member will review the teaching, scholarship, and service activities of</w:t>
      </w:r>
      <w:r w:rsidR="005040CF">
        <w:t xml:space="preserve"> </w:t>
      </w:r>
      <w:r>
        <w:t>all members in the department, excluding the review of their own activities.</w:t>
      </w:r>
      <w:r w:rsidR="005040CF">
        <w:t xml:space="preserve"> </w:t>
      </w:r>
      <w:r>
        <w:t xml:space="preserve">The </w:t>
      </w:r>
      <w:r w:rsidR="0002601D">
        <w:t>D</w:t>
      </w:r>
      <w:r>
        <w:t xml:space="preserve">epartment </w:t>
      </w:r>
      <w:r w:rsidR="0002601D">
        <w:t>C</w:t>
      </w:r>
      <w:r>
        <w:t>hair will chair the committee.</w:t>
      </w:r>
    </w:p>
    <w:p w14:paraId="68144EC8" w14:textId="77777777" w:rsidR="00F839D9" w:rsidRPr="00F2229B" w:rsidRDefault="00F839D9" w:rsidP="00B064CA">
      <w:pPr>
        <w:pStyle w:val="Default"/>
        <w:ind w:left="1800"/>
        <w:rPr>
          <w:b/>
          <w:bCs/>
          <w:sz w:val="20"/>
          <w:szCs w:val="20"/>
        </w:rPr>
      </w:pPr>
    </w:p>
    <w:p w14:paraId="6E1F35C1" w14:textId="77777777" w:rsidR="00327E94" w:rsidRDefault="00327E94" w:rsidP="00737481">
      <w:pPr>
        <w:pStyle w:val="Default"/>
        <w:numPr>
          <w:ilvl w:val="0"/>
          <w:numId w:val="30"/>
        </w:numPr>
        <w:ind w:left="1800"/>
        <w:rPr>
          <w:b/>
          <w:sz w:val="20"/>
          <w:szCs w:val="20"/>
        </w:rPr>
      </w:pPr>
      <w:r>
        <w:rPr>
          <w:b/>
          <w:sz w:val="20"/>
          <w:szCs w:val="20"/>
        </w:rPr>
        <w:t xml:space="preserve">Promotion </w:t>
      </w:r>
      <w:r w:rsidR="00FC4FDE">
        <w:rPr>
          <w:b/>
          <w:sz w:val="20"/>
          <w:szCs w:val="20"/>
        </w:rPr>
        <w:t xml:space="preserve">Recommendation </w:t>
      </w:r>
      <w:r>
        <w:rPr>
          <w:b/>
          <w:sz w:val="20"/>
          <w:szCs w:val="20"/>
        </w:rPr>
        <w:t>Committee</w:t>
      </w:r>
    </w:p>
    <w:p w14:paraId="3E5E2AEB" w14:textId="77777777" w:rsidR="00327E94" w:rsidRDefault="00327E94" w:rsidP="00B064CA">
      <w:pPr>
        <w:pStyle w:val="Default"/>
        <w:ind w:left="720"/>
        <w:rPr>
          <w:b/>
          <w:sz w:val="20"/>
          <w:szCs w:val="20"/>
        </w:rPr>
      </w:pPr>
    </w:p>
    <w:p w14:paraId="3DA15250" w14:textId="77777777" w:rsidR="00FC4FDE" w:rsidRPr="00FC4FDE" w:rsidRDefault="00FC4FDE" w:rsidP="00B064CA">
      <w:pPr>
        <w:pStyle w:val="Default"/>
        <w:ind w:left="1440"/>
        <w:rPr>
          <w:b/>
          <w:sz w:val="20"/>
          <w:szCs w:val="20"/>
        </w:rPr>
      </w:pPr>
      <w:r w:rsidRPr="00FC4FDE">
        <w:rPr>
          <w:sz w:val="20"/>
          <w:szCs w:val="20"/>
        </w:rPr>
        <w:t xml:space="preserve">The </w:t>
      </w:r>
      <w:r w:rsidRPr="00940FE6">
        <w:rPr>
          <w:sz w:val="20"/>
          <w:szCs w:val="20"/>
        </w:rPr>
        <w:t>Promotion Recommendation Committee</w:t>
      </w:r>
      <w:r w:rsidRPr="00FC4FDE">
        <w:rPr>
          <w:sz w:val="20"/>
          <w:szCs w:val="20"/>
        </w:rPr>
        <w:t xml:space="preserve">(s) shall consist of all tenured faculty at the same or higher rank to which a promotion is being considered.  In cases where a committee consists of fewer than three faculty members, the </w:t>
      </w:r>
      <w:r w:rsidR="0002601D">
        <w:rPr>
          <w:sz w:val="20"/>
          <w:szCs w:val="20"/>
        </w:rPr>
        <w:t>D</w:t>
      </w:r>
      <w:r w:rsidRPr="00FC4FDE">
        <w:rPr>
          <w:sz w:val="20"/>
          <w:szCs w:val="20"/>
        </w:rPr>
        <w:t xml:space="preserve">epartment </w:t>
      </w:r>
      <w:r w:rsidR="0002601D">
        <w:rPr>
          <w:sz w:val="20"/>
          <w:szCs w:val="20"/>
        </w:rPr>
        <w:t>C</w:t>
      </w:r>
      <w:r w:rsidRPr="00FC4FDE">
        <w:rPr>
          <w:sz w:val="20"/>
          <w:szCs w:val="20"/>
        </w:rPr>
        <w:t>hair shall work with the Dean to establish an appropriate committee using these department bylaws as guidelines</w:t>
      </w:r>
      <w:r>
        <w:rPr>
          <w:sz w:val="20"/>
          <w:szCs w:val="20"/>
        </w:rPr>
        <w:t>.</w:t>
      </w:r>
    </w:p>
    <w:p w14:paraId="70DF91D7" w14:textId="77777777" w:rsidR="00327E94" w:rsidRDefault="00327E94" w:rsidP="00B064CA">
      <w:pPr>
        <w:pStyle w:val="Default"/>
        <w:ind w:left="720"/>
        <w:rPr>
          <w:b/>
          <w:sz w:val="20"/>
          <w:szCs w:val="20"/>
        </w:rPr>
      </w:pPr>
    </w:p>
    <w:p w14:paraId="4BEAC995" w14:textId="77777777" w:rsidR="00327E94" w:rsidRDefault="00327E94" w:rsidP="00737481">
      <w:pPr>
        <w:pStyle w:val="Default"/>
        <w:numPr>
          <w:ilvl w:val="0"/>
          <w:numId w:val="30"/>
        </w:numPr>
        <w:ind w:left="1800"/>
        <w:rPr>
          <w:b/>
          <w:sz w:val="20"/>
          <w:szCs w:val="20"/>
        </w:rPr>
      </w:pPr>
      <w:r>
        <w:rPr>
          <w:b/>
          <w:sz w:val="20"/>
          <w:szCs w:val="20"/>
        </w:rPr>
        <w:t>Retention</w:t>
      </w:r>
      <w:r w:rsidR="003C2918">
        <w:rPr>
          <w:b/>
          <w:sz w:val="20"/>
          <w:szCs w:val="20"/>
        </w:rPr>
        <w:t>/</w:t>
      </w:r>
      <w:r>
        <w:rPr>
          <w:b/>
          <w:sz w:val="20"/>
          <w:szCs w:val="20"/>
        </w:rPr>
        <w:t>Tenure Review Committee</w:t>
      </w:r>
    </w:p>
    <w:p w14:paraId="0944494D" w14:textId="77777777" w:rsidR="0002601D" w:rsidRPr="00327E94" w:rsidRDefault="0002601D" w:rsidP="00B064CA">
      <w:pPr>
        <w:pStyle w:val="Default"/>
        <w:ind w:left="1800"/>
        <w:rPr>
          <w:b/>
          <w:sz w:val="20"/>
          <w:szCs w:val="20"/>
        </w:rPr>
      </w:pPr>
    </w:p>
    <w:p w14:paraId="1BBCBF3B" w14:textId="77777777" w:rsidR="00177A10" w:rsidRDefault="003C2918" w:rsidP="00B064CA">
      <w:pPr>
        <w:pStyle w:val="Default"/>
        <w:ind w:left="1440"/>
        <w:rPr>
          <w:sz w:val="20"/>
          <w:szCs w:val="20"/>
        </w:rPr>
      </w:pPr>
      <w:r w:rsidRPr="003C2918">
        <w:rPr>
          <w:sz w:val="20"/>
          <w:szCs w:val="20"/>
        </w:rPr>
        <w:t xml:space="preserve">The Retention/Tenure Review Committee shall consist of all tenured members of the department.  In cases where a committee consists of fewer than three faculty members, the </w:t>
      </w:r>
      <w:r w:rsidR="0002601D">
        <w:rPr>
          <w:sz w:val="20"/>
          <w:szCs w:val="20"/>
        </w:rPr>
        <w:t>D</w:t>
      </w:r>
      <w:r w:rsidRPr="003C2918">
        <w:rPr>
          <w:sz w:val="20"/>
          <w:szCs w:val="20"/>
        </w:rPr>
        <w:t xml:space="preserve">epartment </w:t>
      </w:r>
      <w:r w:rsidR="0002601D">
        <w:rPr>
          <w:sz w:val="20"/>
          <w:szCs w:val="20"/>
        </w:rPr>
        <w:t>C</w:t>
      </w:r>
      <w:r w:rsidRPr="003C2918">
        <w:rPr>
          <w:sz w:val="20"/>
          <w:szCs w:val="20"/>
        </w:rPr>
        <w:t>hair shall work with the Dean to establish an appropriate committee</w:t>
      </w:r>
    </w:p>
    <w:p w14:paraId="3300ED03" w14:textId="77777777" w:rsidR="00177A10" w:rsidRPr="004A3A35" w:rsidRDefault="00177A10" w:rsidP="00177A10">
      <w:pPr>
        <w:pStyle w:val="Default"/>
        <w:rPr>
          <w:b/>
          <w:bCs/>
          <w:sz w:val="20"/>
          <w:szCs w:val="20"/>
        </w:rPr>
      </w:pPr>
    </w:p>
    <w:p w14:paraId="459156DE" w14:textId="77777777" w:rsidR="00177A10" w:rsidRPr="004A3A35" w:rsidRDefault="00177A10" w:rsidP="00177A10">
      <w:pPr>
        <w:pStyle w:val="Default"/>
        <w:rPr>
          <w:rFonts w:ascii="Times New Roman" w:hAnsi="Times New Roman" w:cs="Times New Roman"/>
          <w:sz w:val="20"/>
          <w:szCs w:val="20"/>
        </w:rPr>
      </w:pPr>
      <w:r w:rsidRPr="004A3A35">
        <w:rPr>
          <w:b/>
          <w:bCs/>
          <w:sz w:val="20"/>
          <w:szCs w:val="20"/>
        </w:rPr>
        <w:t xml:space="preserve"> </w:t>
      </w:r>
      <w:r w:rsidR="003A1752">
        <w:rPr>
          <w:b/>
          <w:bCs/>
          <w:sz w:val="20"/>
          <w:szCs w:val="20"/>
        </w:rPr>
        <w:tab/>
      </w:r>
      <w:r w:rsidRPr="004A3A35">
        <w:rPr>
          <w:b/>
          <w:bCs/>
          <w:sz w:val="20"/>
          <w:szCs w:val="20"/>
        </w:rPr>
        <w:t xml:space="preserve">C.  Departmental Programmatic Goals and Assessment Plan </w:t>
      </w:r>
      <w:r w:rsidRPr="004A3A35">
        <w:rPr>
          <w:rFonts w:ascii="Times New Roman" w:hAnsi="Times New Roman" w:cs="Times New Roman"/>
          <w:sz w:val="20"/>
          <w:szCs w:val="20"/>
        </w:rPr>
        <w:t xml:space="preserve"> </w:t>
      </w:r>
    </w:p>
    <w:p w14:paraId="73BE6720" w14:textId="77777777" w:rsidR="00177A10" w:rsidRPr="004A3A35" w:rsidRDefault="00177A10" w:rsidP="00177A10">
      <w:pPr>
        <w:pStyle w:val="Default"/>
        <w:rPr>
          <w:rFonts w:ascii="Times New Roman" w:hAnsi="Times New Roman" w:cs="Times New Roman"/>
          <w:sz w:val="20"/>
          <w:szCs w:val="20"/>
        </w:rPr>
      </w:pPr>
    </w:p>
    <w:p w14:paraId="6A8726B7" w14:textId="77777777" w:rsidR="00177A10" w:rsidRPr="005B464F" w:rsidRDefault="00177A10" w:rsidP="00B064CA">
      <w:pPr>
        <w:pStyle w:val="Default"/>
        <w:ind w:left="1440"/>
        <w:rPr>
          <w:b/>
          <w:bCs/>
          <w:sz w:val="20"/>
          <w:szCs w:val="20"/>
        </w:rPr>
      </w:pPr>
      <w:r w:rsidRPr="005B464F">
        <w:rPr>
          <w:b/>
          <w:bCs/>
          <w:sz w:val="20"/>
          <w:szCs w:val="20"/>
        </w:rPr>
        <w:t>1. Mission</w:t>
      </w:r>
    </w:p>
    <w:p w14:paraId="5DE5307E" w14:textId="77777777" w:rsidR="00177A10" w:rsidRPr="004A3A35" w:rsidRDefault="00177A10" w:rsidP="00B064CA">
      <w:pPr>
        <w:pStyle w:val="Default"/>
        <w:ind w:left="1440"/>
        <w:rPr>
          <w:rFonts w:ascii="Times New Roman" w:hAnsi="Times New Roman" w:cs="Times New Roman"/>
          <w:sz w:val="20"/>
          <w:szCs w:val="20"/>
        </w:rPr>
      </w:pPr>
      <w:r w:rsidRPr="004A3A35">
        <w:rPr>
          <w:sz w:val="20"/>
          <w:szCs w:val="20"/>
        </w:rPr>
        <w:t>Using a theory to practitioner model, the mission of the Student Affairs Administration in Higher Education master’s degree program is to prepare student affairs professionals with the</w:t>
      </w:r>
      <w:r w:rsidRPr="004A3A35">
        <w:rPr>
          <w:rFonts w:ascii="Times New Roman" w:hAnsi="Times New Roman" w:cs="Times New Roman"/>
          <w:sz w:val="20"/>
          <w:szCs w:val="20"/>
        </w:rPr>
        <w:t xml:space="preserve"> </w:t>
      </w:r>
      <w:r w:rsidRPr="004A3A35">
        <w:rPr>
          <w:sz w:val="20"/>
          <w:szCs w:val="20"/>
        </w:rPr>
        <w:t xml:space="preserve">competencies to work effectively within the complex political, economic, cultural, and social contexts of student affairs and higher education. </w:t>
      </w:r>
      <w:r w:rsidRPr="004A3A35">
        <w:rPr>
          <w:rFonts w:ascii="Times New Roman" w:hAnsi="Times New Roman" w:cs="Times New Roman"/>
          <w:sz w:val="20"/>
          <w:szCs w:val="20"/>
        </w:rPr>
        <w:t xml:space="preserve"> </w:t>
      </w:r>
    </w:p>
    <w:p w14:paraId="3C822ED6" w14:textId="77777777" w:rsidR="00177A10" w:rsidRPr="004A3A35" w:rsidRDefault="00177A10" w:rsidP="00B064CA">
      <w:pPr>
        <w:pStyle w:val="Default"/>
        <w:ind w:left="1440"/>
        <w:rPr>
          <w:b/>
          <w:bCs/>
          <w:sz w:val="20"/>
          <w:szCs w:val="20"/>
        </w:rPr>
      </w:pPr>
    </w:p>
    <w:p w14:paraId="694B9225" w14:textId="77777777" w:rsidR="00177A10" w:rsidRPr="005B464F" w:rsidRDefault="00177A10" w:rsidP="00B064CA">
      <w:pPr>
        <w:pStyle w:val="Default"/>
        <w:ind w:left="1440"/>
        <w:rPr>
          <w:rFonts w:ascii="Times New Roman" w:hAnsi="Times New Roman" w:cs="Times New Roman"/>
          <w:b/>
          <w:sz w:val="20"/>
          <w:szCs w:val="20"/>
        </w:rPr>
      </w:pPr>
      <w:r w:rsidRPr="005B464F">
        <w:rPr>
          <w:b/>
          <w:bCs/>
          <w:sz w:val="20"/>
          <w:szCs w:val="20"/>
        </w:rPr>
        <w:t>2. Program Goals</w:t>
      </w:r>
      <w:r w:rsidRPr="005B464F">
        <w:rPr>
          <w:rFonts w:ascii="Times New Roman" w:hAnsi="Times New Roman" w:cs="Times New Roman"/>
          <w:b/>
          <w:sz w:val="20"/>
          <w:szCs w:val="20"/>
        </w:rPr>
        <w:t xml:space="preserve">  </w:t>
      </w:r>
    </w:p>
    <w:p w14:paraId="13327D72" w14:textId="50BD8437" w:rsidR="00177A10" w:rsidRPr="004A3A35" w:rsidRDefault="00177A10" w:rsidP="00B064CA">
      <w:pPr>
        <w:pStyle w:val="Default"/>
        <w:ind w:left="1440"/>
        <w:rPr>
          <w:rFonts w:ascii="Times New Roman" w:hAnsi="Times New Roman" w:cs="Times New Roman"/>
          <w:sz w:val="20"/>
          <w:szCs w:val="20"/>
        </w:rPr>
      </w:pPr>
      <w:r w:rsidRPr="004A3A35">
        <w:rPr>
          <w:sz w:val="20"/>
          <w:szCs w:val="20"/>
        </w:rPr>
        <w:t xml:space="preserve">The Student Affairs Administration faculty is committed to helping students meet the basic level of the National Association of Student Personnel Administrators (NASPA) and the American College Personnel Association (ACPA) Professional Competencies as approved by NASPA and ACPA in July 2010. The SAA curriculum is aligned with these competencies. The national competencies can be found at the following website: </w:t>
      </w:r>
      <w:hyperlink r:id="rId26" w:history="1">
        <w:r w:rsidRPr="004A3A35">
          <w:rPr>
            <w:rStyle w:val="Hyperlink"/>
            <w:sz w:val="20"/>
            <w:szCs w:val="20"/>
          </w:rPr>
          <w:t>http://www.naspa.org/programs/profdev/default.cfm</w:t>
        </w:r>
      </w:hyperlink>
      <w:r w:rsidRPr="004A3A35">
        <w:rPr>
          <w:sz w:val="20"/>
          <w:szCs w:val="20"/>
        </w:rPr>
        <w:t xml:space="preserve"> and can be found on the SAA website: </w:t>
      </w:r>
      <w:hyperlink r:id="rId27" w:history="1">
        <w:r w:rsidR="00586D7D" w:rsidRPr="00586D7D">
          <w:rPr>
            <w:rStyle w:val="Hyperlink"/>
            <w:sz w:val="20"/>
            <w:szCs w:val="20"/>
          </w:rPr>
          <w:t>http://www.uwlax.edu/Student-Affairs-Admin/Professional-competencies/</w:t>
        </w:r>
      </w:hyperlink>
    </w:p>
    <w:p w14:paraId="13033663" w14:textId="77777777" w:rsidR="00177A10" w:rsidRDefault="00177A10" w:rsidP="00B064CA">
      <w:pPr>
        <w:pStyle w:val="Default"/>
        <w:ind w:left="1440"/>
        <w:rPr>
          <w:b/>
          <w:bCs/>
          <w:sz w:val="20"/>
          <w:szCs w:val="20"/>
        </w:rPr>
      </w:pPr>
    </w:p>
    <w:p w14:paraId="7D4A41BD" w14:textId="77777777" w:rsidR="00C00EE6" w:rsidRDefault="00C00EE6" w:rsidP="00B064CA">
      <w:pPr>
        <w:pStyle w:val="Default"/>
        <w:ind w:left="1440"/>
        <w:rPr>
          <w:b/>
          <w:bCs/>
          <w:sz w:val="20"/>
          <w:szCs w:val="20"/>
        </w:rPr>
      </w:pPr>
    </w:p>
    <w:p w14:paraId="24C8DE55" w14:textId="77777777" w:rsidR="000F631B" w:rsidRPr="004A3A35" w:rsidRDefault="000F631B" w:rsidP="00B064CA">
      <w:pPr>
        <w:pStyle w:val="Default"/>
        <w:ind w:left="1440"/>
        <w:rPr>
          <w:b/>
          <w:bCs/>
          <w:sz w:val="20"/>
          <w:szCs w:val="20"/>
        </w:rPr>
      </w:pPr>
    </w:p>
    <w:p w14:paraId="4906214B" w14:textId="77777777" w:rsidR="00177A10" w:rsidRPr="005B464F" w:rsidRDefault="00177A10" w:rsidP="00B064CA">
      <w:pPr>
        <w:pStyle w:val="Default"/>
        <w:ind w:left="1440"/>
        <w:rPr>
          <w:rFonts w:ascii="Times New Roman" w:hAnsi="Times New Roman" w:cs="Times New Roman"/>
          <w:b/>
          <w:sz w:val="20"/>
          <w:szCs w:val="20"/>
        </w:rPr>
      </w:pPr>
      <w:r w:rsidRPr="005B464F">
        <w:rPr>
          <w:b/>
          <w:bCs/>
          <w:sz w:val="20"/>
          <w:szCs w:val="20"/>
        </w:rPr>
        <w:t xml:space="preserve">3. </w:t>
      </w:r>
      <w:r w:rsidRPr="005B464F">
        <w:rPr>
          <w:b/>
          <w:bCs/>
          <w:iCs/>
          <w:sz w:val="20"/>
          <w:szCs w:val="20"/>
        </w:rPr>
        <w:t>Philosophy of Assessment</w:t>
      </w:r>
    </w:p>
    <w:p w14:paraId="0B381FDA" w14:textId="77777777" w:rsidR="00177A10" w:rsidRPr="004A3A35" w:rsidRDefault="00177A10" w:rsidP="00B064CA">
      <w:pPr>
        <w:pStyle w:val="Default"/>
        <w:ind w:left="1440"/>
        <w:rPr>
          <w:rFonts w:ascii="Times New Roman" w:hAnsi="Times New Roman" w:cs="Times New Roman"/>
          <w:sz w:val="20"/>
          <w:szCs w:val="20"/>
        </w:rPr>
      </w:pPr>
      <w:r w:rsidRPr="004A3A35">
        <w:rPr>
          <w:sz w:val="20"/>
          <w:szCs w:val="20"/>
        </w:rPr>
        <w:t>The Student Affairs Administration Graduate Program assessment activities provide valuable information that guides program innovation and change. The results of assessment are used to improve student learning, program competencies, course level learning outcomes, program quality, internship experiences, and the teaching effectiveness of the faculty.</w:t>
      </w:r>
      <w:r w:rsidRPr="004A3A35">
        <w:rPr>
          <w:rFonts w:ascii="Times New Roman" w:hAnsi="Times New Roman" w:cs="Times New Roman"/>
          <w:sz w:val="20"/>
          <w:szCs w:val="20"/>
        </w:rPr>
        <w:t xml:space="preserve"> </w:t>
      </w:r>
    </w:p>
    <w:p w14:paraId="032AAD5D" w14:textId="77777777" w:rsidR="00177A10" w:rsidRPr="004A3A35" w:rsidRDefault="00177A10" w:rsidP="00B064CA">
      <w:pPr>
        <w:pStyle w:val="Default"/>
        <w:ind w:left="1440"/>
        <w:rPr>
          <w:rFonts w:ascii="Times New Roman" w:hAnsi="Times New Roman" w:cs="Times New Roman"/>
          <w:sz w:val="20"/>
          <w:szCs w:val="20"/>
        </w:rPr>
      </w:pPr>
    </w:p>
    <w:p w14:paraId="174980FC" w14:textId="77777777" w:rsidR="00177A10" w:rsidRPr="004A3A35" w:rsidRDefault="00177A10" w:rsidP="00B064CA">
      <w:pPr>
        <w:pStyle w:val="Default"/>
        <w:ind w:left="1440"/>
        <w:rPr>
          <w:rFonts w:ascii="Times New Roman" w:hAnsi="Times New Roman" w:cs="Times New Roman"/>
          <w:sz w:val="20"/>
          <w:szCs w:val="20"/>
        </w:rPr>
      </w:pPr>
      <w:r w:rsidRPr="004A3A35">
        <w:rPr>
          <w:sz w:val="20"/>
          <w:szCs w:val="20"/>
        </w:rPr>
        <w:t>The following broad national (</w:t>
      </w:r>
      <w:r w:rsidR="003E4FAD">
        <w:rPr>
          <w:sz w:val="20"/>
          <w:szCs w:val="20"/>
        </w:rPr>
        <w:t xml:space="preserve">2010 </w:t>
      </w:r>
      <w:r w:rsidRPr="004A3A35">
        <w:rPr>
          <w:sz w:val="20"/>
          <w:szCs w:val="20"/>
        </w:rPr>
        <w:t xml:space="preserve">NASPA/ACPA) competencies categorize the areas around which the program and course learning outcomes are developed. These competencies provide the foundation for SAA program planning and assessment. Student learning outcomes identified in each course are linked to specific competencies. </w:t>
      </w:r>
      <w:r w:rsidRPr="004A3A35">
        <w:rPr>
          <w:rFonts w:ascii="Times New Roman" w:hAnsi="Times New Roman" w:cs="Times New Roman"/>
          <w:sz w:val="20"/>
          <w:szCs w:val="20"/>
        </w:rPr>
        <w:t xml:space="preserve"> </w:t>
      </w:r>
    </w:p>
    <w:p w14:paraId="79E5FFDD" w14:textId="77777777" w:rsidR="00177A10" w:rsidRPr="004A3A35" w:rsidRDefault="00177A10" w:rsidP="00B064CA">
      <w:pPr>
        <w:pStyle w:val="Default"/>
        <w:ind w:left="1440"/>
        <w:rPr>
          <w:rFonts w:ascii="Times New Roman" w:hAnsi="Times New Roman" w:cs="Times New Roman"/>
          <w:sz w:val="20"/>
          <w:szCs w:val="20"/>
        </w:rPr>
      </w:pPr>
    </w:p>
    <w:p w14:paraId="0795BA99" w14:textId="77777777" w:rsidR="00177A10" w:rsidRPr="004A3A35" w:rsidRDefault="00177A10" w:rsidP="00B064CA">
      <w:pPr>
        <w:pStyle w:val="Default"/>
        <w:ind w:left="1440"/>
        <w:rPr>
          <w:rFonts w:ascii="Times New Roman" w:hAnsi="Times New Roman" w:cs="Times New Roman"/>
          <w:sz w:val="20"/>
          <w:szCs w:val="20"/>
        </w:rPr>
      </w:pPr>
      <w:r w:rsidRPr="004A3A35">
        <w:rPr>
          <w:iCs/>
          <w:sz w:val="20"/>
          <w:szCs w:val="20"/>
        </w:rPr>
        <w:t>a. Advising and Helping</w:t>
      </w:r>
      <w:r w:rsidRPr="004A3A35">
        <w:rPr>
          <w:rFonts w:ascii="Times New Roman" w:hAnsi="Times New Roman" w:cs="Times New Roman"/>
          <w:sz w:val="20"/>
          <w:szCs w:val="20"/>
        </w:rPr>
        <w:t xml:space="preserve"> </w:t>
      </w:r>
    </w:p>
    <w:p w14:paraId="1624360F" w14:textId="77777777" w:rsidR="00177A10" w:rsidRPr="004A3A35" w:rsidRDefault="00177A10" w:rsidP="00B064CA">
      <w:pPr>
        <w:pStyle w:val="Default"/>
        <w:ind w:left="1440"/>
        <w:rPr>
          <w:rFonts w:ascii="Times New Roman" w:hAnsi="Times New Roman" w:cs="Times New Roman"/>
          <w:sz w:val="20"/>
          <w:szCs w:val="20"/>
        </w:rPr>
      </w:pPr>
      <w:r w:rsidRPr="004A3A35">
        <w:rPr>
          <w:iCs/>
          <w:sz w:val="20"/>
          <w:szCs w:val="20"/>
        </w:rPr>
        <w:t>b. Assessment, Evaluation, and Research</w:t>
      </w:r>
    </w:p>
    <w:p w14:paraId="063A92F4" w14:textId="77777777" w:rsidR="00177A10" w:rsidRPr="004A3A35" w:rsidRDefault="00177A10" w:rsidP="00B064CA">
      <w:pPr>
        <w:pStyle w:val="Default"/>
        <w:ind w:left="720" w:firstLine="720"/>
        <w:rPr>
          <w:sz w:val="20"/>
          <w:szCs w:val="20"/>
        </w:rPr>
      </w:pPr>
      <w:r w:rsidRPr="004A3A35">
        <w:rPr>
          <w:iCs/>
          <w:sz w:val="20"/>
          <w:szCs w:val="20"/>
        </w:rPr>
        <w:t>c. Equity, Diversity, and Inclusion</w:t>
      </w:r>
    </w:p>
    <w:p w14:paraId="10244248" w14:textId="77777777" w:rsidR="00177A10" w:rsidRPr="004A3A35" w:rsidRDefault="00177A10" w:rsidP="00B064CA">
      <w:pPr>
        <w:pStyle w:val="Default"/>
        <w:ind w:left="1440"/>
        <w:rPr>
          <w:rFonts w:ascii="Times New Roman" w:hAnsi="Times New Roman" w:cs="Times New Roman"/>
          <w:sz w:val="20"/>
          <w:szCs w:val="20"/>
        </w:rPr>
      </w:pPr>
      <w:r w:rsidRPr="004A3A35">
        <w:rPr>
          <w:iCs/>
          <w:sz w:val="20"/>
          <w:szCs w:val="20"/>
        </w:rPr>
        <w:t>d. Ethical Professional Practice</w:t>
      </w:r>
      <w:r w:rsidRPr="004A3A35">
        <w:rPr>
          <w:rFonts w:ascii="Times New Roman" w:hAnsi="Times New Roman" w:cs="Times New Roman"/>
          <w:sz w:val="20"/>
          <w:szCs w:val="20"/>
        </w:rPr>
        <w:t xml:space="preserve"> </w:t>
      </w:r>
    </w:p>
    <w:p w14:paraId="5A0F7B01" w14:textId="77777777" w:rsidR="00177A10" w:rsidRPr="004A3A35" w:rsidRDefault="00177A10" w:rsidP="00B064CA">
      <w:pPr>
        <w:pStyle w:val="Default"/>
        <w:ind w:left="720" w:firstLine="720"/>
        <w:rPr>
          <w:rFonts w:ascii="Times New Roman" w:hAnsi="Times New Roman" w:cs="Times New Roman"/>
          <w:sz w:val="20"/>
          <w:szCs w:val="20"/>
        </w:rPr>
      </w:pPr>
      <w:r w:rsidRPr="004A3A35">
        <w:rPr>
          <w:iCs/>
          <w:sz w:val="20"/>
          <w:szCs w:val="20"/>
        </w:rPr>
        <w:t>e. History, Philosophy and Values</w:t>
      </w:r>
      <w:r w:rsidRPr="004A3A35">
        <w:rPr>
          <w:rFonts w:ascii="Times New Roman" w:hAnsi="Times New Roman" w:cs="Times New Roman"/>
          <w:sz w:val="20"/>
          <w:szCs w:val="20"/>
        </w:rPr>
        <w:t xml:space="preserve"> </w:t>
      </w:r>
    </w:p>
    <w:p w14:paraId="1EEEADB5" w14:textId="77777777" w:rsidR="00177A10" w:rsidRPr="004A3A35" w:rsidRDefault="00177A10" w:rsidP="00B064CA">
      <w:pPr>
        <w:pStyle w:val="Default"/>
        <w:ind w:left="720" w:firstLine="720"/>
        <w:rPr>
          <w:rFonts w:ascii="Times New Roman" w:hAnsi="Times New Roman" w:cs="Times New Roman"/>
          <w:sz w:val="20"/>
          <w:szCs w:val="20"/>
        </w:rPr>
      </w:pPr>
      <w:r w:rsidRPr="004A3A35">
        <w:rPr>
          <w:iCs/>
          <w:sz w:val="20"/>
          <w:szCs w:val="20"/>
        </w:rPr>
        <w:t>f. Human and Organizational Resources</w:t>
      </w:r>
    </w:p>
    <w:p w14:paraId="458AB226" w14:textId="77777777" w:rsidR="00177A10" w:rsidRPr="004A3A35" w:rsidRDefault="00177A10" w:rsidP="00B064CA">
      <w:pPr>
        <w:pStyle w:val="Default"/>
        <w:ind w:left="720" w:firstLine="720"/>
        <w:rPr>
          <w:iCs/>
          <w:sz w:val="20"/>
          <w:szCs w:val="20"/>
        </w:rPr>
      </w:pPr>
      <w:r w:rsidRPr="004A3A35">
        <w:rPr>
          <w:iCs/>
          <w:sz w:val="20"/>
          <w:szCs w:val="20"/>
        </w:rPr>
        <w:t>g. Law, Policy, and Governance</w:t>
      </w:r>
    </w:p>
    <w:p w14:paraId="74E13AE3" w14:textId="77777777" w:rsidR="00177A10" w:rsidRPr="004A3A35" w:rsidRDefault="00177A10" w:rsidP="00B064CA">
      <w:pPr>
        <w:pStyle w:val="Default"/>
        <w:ind w:left="720" w:firstLine="720"/>
        <w:rPr>
          <w:iCs/>
          <w:sz w:val="20"/>
          <w:szCs w:val="20"/>
        </w:rPr>
      </w:pPr>
      <w:r w:rsidRPr="004A3A35">
        <w:rPr>
          <w:iCs/>
          <w:sz w:val="20"/>
          <w:szCs w:val="20"/>
        </w:rPr>
        <w:t>h. Leadership</w:t>
      </w:r>
    </w:p>
    <w:p w14:paraId="7F9D038F" w14:textId="77777777" w:rsidR="00177A10" w:rsidRPr="004A3A35" w:rsidRDefault="00177A10" w:rsidP="00B064CA">
      <w:pPr>
        <w:pStyle w:val="Default"/>
        <w:ind w:left="720" w:firstLine="720"/>
        <w:rPr>
          <w:iCs/>
          <w:sz w:val="20"/>
          <w:szCs w:val="20"/>
        </w:rPr>
      </w:pPr>
      <w:proofErr w:type="spellStart"/>
      <w:r w:rsidRPr="004A3A35">
        <w:rPr>
          <w:iCs/>
          <w:sz w:val="20"/>
          <w:szCs w:val="20"/>
        </w:rPr>
        <w:t>i</w:t>
      </w:r>
      <w:proofErr w:type="spellEnd"/>
      <w:r w:rsidRPr="004A3A35">
        <w:rPr>
          <w:iCs/>
          <w:sz w:val="20"/>
          <w:szCs w:val="20"/>
        </w:rPr>
        <w:t>. Personal Foundations</w:t>
      </w:r>
    </w:p>
    <w:p w14:paraId="459E70C5" w14:textId="77777777" w:rsidR="00177A10" w:rsidRPr="004A3A35" w:rsidRDefault="00177A10" w:rsidP="00B064CA">
      <w:pPr>
        <w:pStyle w:val="Default"/>
        <w:ind w:left="720" w:firstLine="720"/>
        <w:rPr>
          <w:sz w:val="20"/>
          <w:szCs w:val="20"/>
        </w:rPr>
      </w:pPr>
      <w:r w:rsidRPr="004A3A35">
        <w:rPr>
          <w:iCs/>
          <w:sz w:val="20"/>
          <w:szCs w:val="20"/>
        </w:rPr>
        <w:t>j. Student Learning and Development</w:t>
      </w:r>
    </w:p>
    <w:p w14:paraId="6A591E17" w14:textId="77777777" w:rsidR="00177A10" w:rsidRPr="004A3A35" w:rsidRDefault="00B064CA" w:rsidP="00B064CA">
      <w:pPr>
        <w:pStyle w:val="Default"/>
        <w:tabs>
          <w:tab w:val="left" w:pos="900"/>
        </w:tabs>
        <w:ind w:left="720"/>
        <w:rPr>
          <w:sz w:val="20"/>
          <w:szCs w:val="20"/>
        </w:rPr>
      </w:pPr>
      <w:r>
        <w:rPr>
          <w:sz w:val="20"/>
          <w:szCs w:val="20"/>
        </w:rPr>
        <w:tab/>
      </w:r>
    </w:p>
    <w:p w14:paraId="77E4411A" w14:textId="77777777" w:rsidR="00177A10" w:rsidRPr="005B464F" w:rsidRDefault="00177A10" w:rsidP="00C00EE6">
      <w:pPr>
        <w:pStyle w:val="Default"/>
        <w:ind w:left="720"/>
        <w:rPr>
          <w:b/>
          <w:bCs/>
          <w:iCs/>
          <w:sz w:val="20"/>
          <w:szCs w:val="20"/>
        </w:rPr>
      </w:pPr>
      <w:r w:rsidRPr="004A3A35">
        <w:rPr>
          <w:sz w:val="20"/>
          <w:szCs w:val="20"/>
        </w:rPr>
        <w:tab/>
      </w:r>
      <w:r w:rsidRPr="005B464F">
        <w:rPr>
          <w:b/>
          <w:bCs/>
          <w:sz w:val="20"/>
          <w:szCs w:val="20"/>
        </w:rPr>
        <w:t xml:space="preserve">4. </w:t>
      </w:r>
      <w:r w:rsidRPr="005B464F">
        <w:rPr>
          <w:b/>
          <w:bCs/>
          <w:iCs/>
          <w:sz w:val="20"/>
          <w:szCs w:val="20"/>
        </w:rPr>
        <w:t>Assessment Methods and Practices</w:t>
      </w:r>
    </w:p>
    <w:p w14:paraId="0AA2801B" w14:textId="77777777" w:rsidR="0060660A" w:rsidRDefault="00177A10" w:rsidP="00B064CA">
      <w:pPr>
        <w:pStyle w:val="Default"/>
        <w:ind w:left="1440"/>
        <w:rPr>
          <w:sz w:val="20"/>
          <w:szCs w:val="20"/>
        </w:rPr>
      </w:pPr>
      <w:r w:rsidRPr="004A3A35">
        <w:rPr>
          <w:sz w:val="20"/>
          <w:szCs w:val="20"/>
        </w:rPr>
        <w:t xml:space="preserve">The SAA </w:t>
      </w:r>
      <w:r w:rsidR="0002601D">
        <w:rPr>
          <w:sz w:val="20"/>
          <w:szCs w:val="20"/>
        </w:rPr>
        <w:t>D</w:t>
      </w:r>
      <w:r w:rsidRPr="004A3A35">
        <w:rPr>
          <w:sz w:val="20"/>
          <w:szCs w:val="20"/>
        </w:rPr>
        <w:t>epartment uses several direct and indirect measures to assess program goals and graduate student learning outcomes.</w:t>
      </w:r>
    </w:p>
    <w:p w14:paraId="17193074" w14:textId="77777777" w:rsidR="00177A10" w:rsidRPr="004A3A35" w:rsidRDefault="00177A10" w:rsidP="00B064CA">
      <w:pPr>
        <w:pStyle w:val="Default"/>
        <w:ind w:left="1440"/>
        <w:rPr>
          <w:sz w:val="20"/>
          <w:szCs w:val="20"/>
        </w:rPr>
      </w:pPr>
      <w:r w:rsidRPr="004A3A35">
        <w:rPr>
          <w:sz w:val="20"/>
          <w:szCs w:val="20"/>
        </w:rPr>
        <w:t xml:space="preserve"> </w:t>
      </w:r>
    </w:p>
    <w:p w14:paraId="3C647ECC" w14:textId="77777777" w:rsidR="00177A10" w:rsidRPr="004A3A35" w:rsidRDefault="00177A10" w:rsidP="00B064CA">
      <w:pPr>
        <w:pStyle w:val="Default"/>
        <w:ind w:left="1440"/>
        <w:rPr>
          <w:sz w:val="20"/>
          <w:szCs w:val="20"/>
        </w:rPr>
      </w:pPr>
      <w:r w:rsidRPr="00940FE6">
        <w:rPr>
          <w:sz w:val="20"/>
          <w:szCs w:val="20"/>
        </w:rPr>
        <w:lastRenderedPageBreak/>
        <w:t>a. Electronic Portfolios:</w:t>
      </w:r>
      <w:r w:rsidRPr="004A3A35">
        <w:rPr>
          <w:sz w:val="20"/>
          <w:szCs w:val="20"/>
        </w:rPr>
        <w:t xml:space="preserve"> Students are introduced to the professional competencies and the electronic portfolio in SAA 700 during the first semester of the program. Over the course of the degree, students are required to demonstrate proficiency in each competency through submission of artifacts and reflective statements in the electronic portfolio. Portfolio submissions are required and assessed in every SAA class. In addition, each semester, the students </w:t>
      </w:r>
      <w:r w:rsidR="003C2918">
        <w:rPr>
          <w:sz w:val="20"/>
          <w:szCs w:val="20"/>
        </w:rPr>
        <w:t>confer</w:t>
      </w:r>
      <w:r w:rsidRPr="004A3A35">
        <w:rPr>
          <w:sz w:val="20"/>
          <w:szCs w:val="20"/>
        </w:rPr>
        <w:t xml:space="preserve"> with their SAA advisors to review and discuss the electronic portfolio. In addition, a pre and post assessment of student understanding and skill in the professional competencies is conducted. </w:t>
      </w:r>
    </w:p>
    <w:p w14:paraId="76613BD6" w14:textId="77777777" w:rsidR="00177A10" w:rsidRPr="004A3A35" w:rsidRDefault="00177A10" w:rsidP="00177A10">
      <w:pPr>
        <w:pStyle w:val="Default"/>
        <w:ind w:left="720"/>
        <w:rPr>
          <w:sz w:val="20"/>
          <w:szCs w:val="20"/>
        </w:rPr>
      </w:pPr>
    </w:p>
    <w:p w14:paraId="0B4177E2" w14:textId="77777777" w:rsidR="00177A10" w:rsidRPr="004A3A35" w:rsidRDefault="00177A10" w:rsidP="00B064CA">
      <w:pPr>
        <w:pStyle w:val="Default"/>
        <w:ind w:left="1440"/>
        <w:rPr>
          <w:sz w:val="20"/>
          <w:szCs w:val="20"/>
        </w:rPr>
      </w:pPr>
      <w:r w:rsidRPr="00940FE6">
        <w:rPr>
          <w:sz w:val="20"/>
          <w:szCs w:val="20"/>
        </w:rPr>
        <w:t>b. Research Projects</w:t>
      </w:r>
      <w:r w:rsidRPr="004A3A35">
        <w:rPr>
          <w:b/>
          <w:sz w:val="20"/>
          <w:szCs w:val="20"/>
        </w:rPr>
        <w:t>:</w:t>
      </w:r>
      <w:r w:rsidRPr="004A3A35">
        <w:rPr>
          <w:sz w:val="20"/>
          <w:szCs w:val="20"/>
        </w:rPr>
        <w:t xml:space="preserve"> Each student is required to complete a terminal project that includes a thesis or applied research project. The project requires students to demonstrate mastery of a number of the professional competencies.</w:t>
      </w:r>
    </w:p>
    <w:p w14:paraId="69A0C562" w14:textId="77777777" w:rsidR="00177A10" w:rsidRPr="004A3A35" w:rsidRDefault="00177A10" w:rsidP="00B064CA">
      <w:pPr>
        <w:pStyle w:val="Default"/>
        <w:ind w:left="1440"/>
        <w:rPr>
          <w:sz w:val="20"/>
          <w:szCs w:val="20"/>
        </w:rPr>
      </w:pPr>
    </w:p>
    <w:p w14:paraId="57C127DA" w14:textId="77777777" w:rsidR="00177A10" w:rsidRPr="004A3A35" w:rsidRDefault="00177A10" w:rsidP="00B064CA">
      <w:pPr>
        <w:pStyle w:val="Default"/>
        <w:ind w:left="1440"/>
        <w:rPr>
          <w:sz w:val="20"/>
          <w:szCs w:val="20"/>
        </w:rPr>
      </w:pPr>
      <w:r w:rsidRPr="00940FE6">
        <w:rPr>
          <w:sz w:val="20"/>
          <w:szCs w:val="20"/>
        </w:rPr>
        <w:t>c. Graduate Assistant/Internship Supervisor Data:</w:t>
      </w:r>
      <w:r w:rsidRPr="004A3A35">
        <w:rPr>
          <w:sz w:val="20"/>
          <w:szCs w:val="20"/>
        </w:rPr>
        <w:t xml:space="preserve"> To ensure that the graduate assistantship and internship experiences are contributing to the mastery of the professional competencies (basic level), those supervising students in this type of fieldwork meet periodically with the coordinator of the internship experience (an SAA faculty member). Data collected from these meetings </w:t>
      </w:r>
      <w:r w:rsidR="003C2918">
        <w:rPr>
          <w:sz w:val="20"/>
          <w:szCs w:val="20"/>
        </w:rPr>
        <w:t>are</w:t>
      </w:r>
      <w:r w:rsidRPr="004A3A35">
        <w:rPr>
          <w:sz w:val="20"/>
          <w:szCs w:val="20"/>
        </w:rPr>
        <w:t xml:space="preserve"> used to enhance the field experiences of SAA students. </w:t>
      </w:r>
    </w:p>
    <w:p w14:paraId="2822BB93" w14:textId="77777777" w:rsidR="00177A10" w:rsidRPr="004A3A35" w:rsidRDefault="00177A10" w:rsidP="00B064CA">
      <w:pPr>
        <w:ind w:left="1440"/>
        <w:rPr>
          <w:rFonts w:ascii="Arial" w:hAnsi="Arial" w:cs="Arial"/>
          <w:color w:val="000000"/>
          <w:sz w:val="20"/>
          <w:szCs w:val="20"/>
        </w:rPr>
      </w:pPr>
    </w:p>
    <w:p w14:paraId="5782C706" w14:textId="77777777" w:rsidR="00177A10" w:rsidRPr="004A3A35" w:rsidRDefault="00177A10" w:rsidP="00B064CA">
      <w:pPr>
        <w:ind w:left="1440"/>
        <w:rPr>
          <w:rFonts w:ascii="Arial" w:hAnsi="Arial" w:cs="Arial"/>
          <w:color w:val="000000"/>
          <w:sz w:val="20"/>
          <w:szCs w:val="20"/>
        </w:rPr>
      </w:pPr>
      <w:r w:rsidRPr="00940FE6">
        <w:rPr>
          <w:rFonts w:ascii="Arial" w:hAnsi="Arial" w:cs="Arial"/>
          <w:color w:val="000000"/>
          <w:sz w:val="20"/>
          <w:szCs w:val="20"/>
        </w:rPr>
        <w:t xml:space="preserve">d. Competency Assessment: </w:t>
      </w:r>
      <w:r w:rsidRPr="004A3A35">
        <w:rPr>
          <w:rFonts w:ascii="Arial" w:hAnsi="Arial" w:cs="Arial"/>
          <w:color w:val="000000"/>
          <w:sz w:val="20"/>
          <w:szCs w:val="20"/>
        </w:rPr>
        <w:t xml:space="preserve">Each academic year, the SAA </w:t>
      </w:r>
      <w:proofErr w:type="gramStart"/>
      <w:r w:rsidRPr="004A3A35">
        <w:rPr>
          <w:rFonts w:ascii="Arial" w:hAnsi="Arial" w:cs="Arial"/>
          <w:color w:val="000000"/>
          <w:sz w:val="20"/>
          <w:szCs w:val="20"/>
        </w:rPr>
        <w:t>faculty select</w:t>
      </w:r>
      <w:proofErr w:type="gramEnd"/>
      <w:r w:rsidRPr="004A3A35">
        <w:rPr>
          <w:rFonts w:ascii="Arial" w:hAnsi="Arial" w:cs="Arial"/>
          <w:color w:val="000000"/>
          <w:sz w:val="20"/>
          <w:szCs w:val="20"/>
        </w:rPr>
        <w:t xml:space="preserve"> one or two competency areas that receive increased assessment emphasis. For 2010-11, the focus was on “Critical Thinking &amp; Problem Solving” and “Communication” skills. The department also participates in a study that involves </w:t>
      </w:r>
      <w:proofErr w:type="spellStart"/>
      <w:r w:rsidRPr="004A3A35">
        <w:rPr>
          <w:rFonts w:ascii="Arial" w:hAnsi="Arial" w:cs="Arial"/>
          <w:color w:val="000000"/>
          <w:sz w:val="20"/>
          <w:szCs w:val="20"/>
        </w:rPr>
        <w:t>UniLOA</w:t>
      </w:r>
      <w:proofErr w:type="spellEnd"/>
      <w:r w:rsidRPr="004A3A35">
        <w:rPr>
          <w:rFonts w:ascii="Arial" w:hAnsi="Arial" w:cs="Arial"/>
          <w:color w:val="000000"/>
          <w:sz w:val="20"/>
          <w:szCs w:val="20"/>
        </w:rPr>
        <w:t xml:space="preserve"> (University Learning Outcomes) assessment measures of SAA student growth, learning, and development. The results of this research enhance SAA faculty understanding of how well students are meeting critical learning outcomes. </w:t>
      </w:r>
    </w:p>
    <w:p w14:paraId="4F1A1C1A" w14:textId="77777777" w:rsidR="00177A10" w:rsidRPr="004A3A35" w:rsidRDefault="00177A10" w:rsidP="00B064CA">
      <w:pPr>
        <w:ind w:left="1440"/>
        <w:rPr>
          <w:rFonts w:ascii="Arial" w:hAnsi="Arial" w:cs="Arial"/>
          <w:color w:val="000000"/>
          <w:sz w:val="20"/>
          <w:szCs w:val="20"/>
        </w:rPr>
      </w:pPr>
    </w:p>
    <w:p w14:paraId="37B4F301" w14:textId="77777777" w:rsidR="00177A10" w:rsidRPr="004A3A35" w:rsidRDefault="00177A10" w:rsidP="00B064CA">
      <w:pPr>
        <w:ind w:left="1440"/>
        <w:rPr>
          <w:rFonts w:ascii="Arial" w:hAnsi="Arial" w:cs="Arial"/>
          <w:color w:val="000000"/>
          <w:sz w:val="20"/>
          <w:szCs w:val="20"/>
        </w:rPr>
      </w:pPr>
      <w:r w:rsidRPr="00940FE6">
        <w:rPr>
          <w:rFonts w:ascii="Arial" w:hAnsi="Arial" w:cs="Arial"/>
          <w:color w:val="000000"/>
          <w:sz w:val="20"/>
          <w:szCs w:val="20"/>
        </w:rPr>
        <w:t>e. SWOT Analysis:</w:t>
      </w:r>
      <w:r w:rsidRPr="004A3A35">
        <w:rPr>
          <w:rFonts w:ascii="Arial" w:hAnsi="Arial" w:cs="Arial"/>
          <w:color w:val="000000"/>
          <w:sz w:val="20"/>
          <w:szCs w:val="20"/>
        </w:rPr>
        <w:t xml:space="preserve"> During annual summer retreats, SAA faculty typically engage in a SWOT (strengths, weaknesses, opportunities, threats) analysis process to continually monitor and enhance the quality of the program. Data from the SWOT analysis is used to improve the program. </w:t>
      </w:r>
    </w:p>
    <w:p w14:paraId="33DB33DF" w14:textId="77777777" w:rsidR="00177A10" w:rsidRPr="004A3A35" w:rsidRDefault="00177A10" w:rsidP="00B064CA">
      <w:pPr>
        <w:ind w:left="1440"/>
        <w:rPr>
          <w:rFonts w:ascii="Arial" w:hAnsi="Arial" w:cs="Arial"/>
          <w:color w:val="000000"/>
          <w:sz w:val="20"/>
          <w:szCs w:val="20"/>
        </w:rPr>
      </w:pPr>
    </w:p>
    <w:p w14:paraId="7B61C8ED" w14:textId="77777777" w:rsidR="00177A10" w:rsidRPr="004A3A35" w:rsidRDefault="00177A10" w:rsidP="00B064CA">
      <w:pPr>
        <w:ind w:left="1440"/>
        <w:rPr>
          <w:rFonts w:ascii="Arial" w:hAnsi="Arial" w:cs="Arial"/>
          <w:color w:val="000000"/>
          <w:sz w:val="20"/>
          <w:szCs w:val="20"/>
        </w:rPr>
      </w:pPr>
      <w:r w:rsidRPr="00940FE6">
        <w:rPr>
          <w:rFonts w:ascii="Arial" w:hAnsi="Arial" w:cs="Arial"/>
          <w:color w:val="000000"/>
          <w:sz w:val="20"/>
          <w:szCs w:val="20"/>
        </w:rPr>
        <w:t>f. Student Surveys:</w:t>
      </w:r>
      <w:r w:rsidRPr="004A3A35">
        <w:rPr>
          <w:rFonts w:ascii="Arial" w:hAnsi="Arial" w:cs="Arial"/>
          <w:color w:val="000000"/>
          <w:sz w:val="20"/>
          <w:szCs w:val="20"/>
        </w:rPr>
        <w:t xml:space="preserve"> To learn more about what attracts students to the SAA department an annual survey of students who have applied for admission is conducted. The department also gathers data from students who were admitted but who decided not to come. This data is used to assist in improving the admissions process. Similarly, the department also conducts periodic alumni surveys in order to also identify strengths and weaknesses of the SAA faculty, curriculum, practical experience and post-graduation experience.</w:t>
      </w:r>
    </w:p>
    <w:p w14:paraId="716620E8" w14:textId="77777777" w:rsidR="00177A10" w:rsidRPr="004A3A35" w:rsidRDefault="00177A10" w:rsidP="00B064CA">
      <w:pPr>
        <w:ind w:left="720"/>
        <w:rPr>
          <w:rFonts w:ascii="Arial" w:hAnsi="Arial" w:cs="Arial"/>
          <w:color w:val="000000"/>
          <w:sz w:val="20"/>
          <w:szCs w:val="20"/>
        </w:rPr>
      </w:pPr>
    </w:p>
    <w:p w14:paraId="76096B60" w14:textId="77777777" w:rsidR="00177A10" w:rsidRPr="004A3A35" w:rsidRDefault="00177A10" w:rsidP="00B064CA">
      <w:pPr>
        <w:ind w:left="1440"/>
        <w:rPr>
          <w:rFonts w:ascii="Arial" w:hAnsi="Arial" w:cs="Arial"/>
          <w:color w:val="000000"/>
          <w:sz w:val="20"/>
          <w:szCs w:val="20"/>
        </w:rPr>
      </w:pPr>
      <w:r w:rsidRPr="00940FE6">
        <w:rPr>
          <w:rFonts w:ascii="Arial" w:hAnsi="Arial" w:cs="Arial"/>
          <w:color w:val="000000"/>
          <w:sz w:val="20"/>
          <w:szCs w:val="20"/>
        </w:rPr>
        <w:t>g. Academic Program Review</w:t>
      </w:r>
      <w:r w:rsidRPr="004A3A35">
        <w:rPr>
          <w:rFonts w:ascii="Arial" w:hAnsi="Arial" w:cs="Arial"/>
          <w:b/>
          <w:color w:val="000000"/>
          <w:sz w:val="20"/>
          <w:szCs w:val="20"/>
        </w:rPr>
        <w:t>:</w:t>
      </w:r>
      <w:r w:rsidRPr="004A3A35">
        <w:rPr>
          <w:rFonts w:ascii="Arial" w:hAnsi="Arial" w:cs="Arial"/>
          <w:color w:val="000000"/>
          <w:sz w:val="20"/>
          <w:szCs w:val="20"/>
        </w:rPr>
        <w:t xml:space="preserve"> The department participates in the UW-L Academic Program Review process. </w:t>
      </w:r>
      <w:r w:rsidR="00940FE6">
        <w:rPr>
          <w:rFonts w:ascii="Arial" w:hAnsi="Arial" w:cs="Arial"/>
          <w:color w:val="000000"/>
          <w:sz w:val="20"/>
          <w:szCs w:val="20"/>
        </w:rPr>
        <w:t>The next Review is scheduled for Fall 2016.</w:t>
      </w:r>
    </w:p>
    <w:p w14:paraId="62692EE5" w14:textId="77777777" w:rsidR="00177A10" w:rsidRDefault="00177A10" w:rsidP="00177A10">
      <w:pPr>
        <w:pStyle w:val="Default"/>
        <w:rPr>
          <w:sz w:val="20"/>
          <w:szCs w:val="20"/>
        </w:rPr>
      </w:pPr>
    </w:p>
    <w:p w14:paraId="7838EC1E" w14:textId="77777777" w:rsidR="001E44E3" w:rsidRDefault="001E44E3" w:rsidP="001E44E3">
      <w:pPr>
        <w:tabs>
          <w:tab w:val="left" w:pos="3122"/>
        </w:tabs>
        <w:ind w:left="91"/>
        <w:rPr>
          <w:rFonts w:ascii="Arial" w:hAnsi="Arial" w:cs="Arial"/>
          <w:b/>
          <w:bCs/>
          <w:sz w:val="20"/>
          <w:szCs w:val="20"/>
        </w:rPr>
      </w:pPr>
      <w:r>
        <w:rPr>
          <w:rFonts w:ascii="Arial" w:hAnsi="Arial" w:cs="Arial"/>
          <w:b/>
          <w:bCs/>
          <w:sz w:val="20"/>
          <w:szCs w:val="20"/>
        </w:rPr>
        <w:t xml:space="preserve">IX. Search and Screen Procedures </w:t>
      </w:r>
      <w:r>
        <w:rPr>
          <w:rFonts w:ascii="Arial" w:hAnsi="Arial" w:cs="Arial"/>
          <w:b/>
          <w:bCs/>
          <w:sz w:val="20"/>
          <w:szCs w:val="20"/>
        </w:rPr>
        <w:tab/>
      </w:r>
    </w:p>
    <w:p w14:paraId="3AC72E70" w14:textId="77777777" w:rsidR="001E44E3" w:rsidRDefault="001E44E3" w:rsidP="001E44E3">
      <w:pPr>
        <w:tabs>
          <w:tab w:val="left" w:pos="3122"/>
        </w:tabs>
        <w:ind w:left="91"/>
        <w:rPr>
          <w:rFonts w:ascii="Arial" w:hAnsi="Arial" w:cs="Arial"/>
          <w:sz w:val="20"/>
          <w:szCs w:val="20"/>
        </w:rPr>
      </w:pPr>
      <w:r>
        <w:rPr>
          <w:rFonts w:ascii="Arial" w:hAnsi="Arial" w:cs="Arial"/>
          <w:sz w:val="20"/>
          <w:szCs w:val="20"/>
        </w:rPr>
        <w:t>The department will follow hiring procedures prescribed by the University's Office of Human Resources (HR) in conjunction with AAOD and UW System and WI state regulations.</w:t>
      </w:r>
    </w:p>
    <w:p w14:paraId="064D5C20" w14:textId="77777777" w:rsidR="00491FBB" w:rsidRDefault="00491FBB" w:rsidP="001E44E3">
      <w:pPr>
        <w:tabs>
          <w:tab w:val="left" w:pos="3122"/>
        </w:tabs>
        <w:ind w:left="91"/>
        <w:rPr>
          <w:rFonts w:ascii="Arial" w:hAnsi="Arial" w:cs="Arial"/>
          <w:sz w:val="20"/>
          <w:szCs w:val="20"/>
        </w:rPr>
      </w:pPr>
    </w:p>
    <w:p w14:paraId="60D3FE81" w14:textId="77777777" w:rsidR="001E44E3" w:rsidRDefault="001E44E3" w:rsidP="001E44E3">
      <w:pPr>
        <w:tabs>
          <w:tab w:val="left" w:pos="3122"/>
        </w:tabs>
        <w:ind w:left="720"/>
        <w:rPr>
          <w:rFonts w:ascii="Arial" w:hAnsi="Arial" w:cs="Arial"/>
          <w:b/>
          <w:bCs/>
          <w:sz w:val="20"/>
          <w:szCs w:val="20"/>
        </w:rPr>
      </w:pPr>
      <w:r>
        <w:rPr>
          <w:rFonts w:ascii="Arial" w:hAnsi="Arial" w:cs="Arial"/>
          <w:b/>
          <w:bCs/>
          <w:sz w:val="20"/>
          <w:szCs w:val="20"/>
        </w:rPr>
        <w:t xml:space="preserve">A. Tenure-track faculty  </w:t>
      </w:r>
      <w:r>
        <w:rPr>
          <w:rFonts w:ascii="Arial" w:hAnsi="Arial" w:cs="Arial"/>
          <w:b/>
          <w:bCs/>
          <w:sz w:val="20"/>
          <w:szCs w:val="20"/>
        </w:rPr>
        <w:tab/>
      </w:r>
    </w:p>
    <w:p w14:paraId="3FD7949F" w14:textId="77777777" w:rsidR="00C746D2" w:rsidRDefault="00C746D2" w:rsidP="001E44E3">
      <w:pPr>
        <w:tabs>
          <w:tab w:val="left" w:pos="3122"/>
        </w:tabs>
        <w:ind w:left="720"/>
        <w:rPr>
          <w:rFonts w:ascii="Arial" w:hAnsi="Arial" w:cs="Arial"/>
          <w:sz w:val="20"/>
          <w:szCs w:val="20"/>
        </w:rPr>
      </w:pPr>
    </w:p>
    <w:p w14:paraId="370F49D4" w14:textId="77777777" w:rsidR="00586D7D" w:rsidRDefault="001E44E3" w:rsidP="00586D7D">
      <w:pPr>
        <w:ind w:left="720"/>
        <w:rPr>
          <w:rFonts w:eastAsia="Times New Roman"/>
        </w:rPr>
      </w:pPr>
      <w:r>
        <w:rPr>
          <w:rFonts w:ascii="Arial" w:hAnsi="Arial" w:cs="Arial"/>
          <w:sz w:val="20"/>
          <w:szCs w:val="20"/>
        </w:rPr>
        <w:t xml:space="preserve">The approved UW-L tenure track faculty recruitment </w:t>
      </w:r>
      <w:r w:rsidR="00CA2DA5">
        <w:rPr>
          <w:rFonts w:ascii="Arial" w:hAnsi="Arial" w:cs="Arial"/>
          <w:sz w:val="20"/>
          <w:szCs w:val="20"/>
        </w:rPr>
        <w:t>&amp;</w:t>
      </w:r>
      <w:r>
        <w:rPr>
          <w:rFonts w:ascii="Arial" w:hAnsi="Arial" w:cs="Arial"/>
          <w:sz w:val="20"/>
          <w:szCs w:val="20"/>
        </w:rPr>
        <w:t xml:space="preserve"> hiring policy and procedures are</w:t>
      </w:r>
      <w:r w:rsidR="00CA2DA5">
        <w:rPr>
          <w:rFonts w:ascii="Arial" w:hAnsi="Arial" w:cs="Arial"/>
          <w:sz w:val="20"/>
          <w:szCs w:val="20"/>
        </w:rPr>
        <w:t xml:space="preserve"> </w:t>
      </w:r>
      <w:r>
        <w:rPr>
          <w:rFonts w:ascii="Arial" w:hAnsi="Arial" w:cs="Arial"/>
          <w:sz w:val="20"/>
          <w:szCs w:val="20"/>
        </w:rPr>
        <w:t>found</w:t>
      </w:r>
      <w:r w:rsidR="00CA2DA5">
        <w:rPr>
          <w:rFonts w:ascii="Arial" w:hAnsi="Arial" w:cs="Arial"/>
          <w:sz w:val="20"/>
          <w:szCs w:val="20"/>
        </w:rPr>
        <w:t xml:space="preserve"> at:</w:t>
      </w:r>
      <w:r>
        <w:rPr>
          <w:rFonts w:ascii="Arial" w:hAnsi="Arial" w:cs="Arial"/>
          <w:sz w:val="20"/>
          <w:szCs w:val="20"/>
        </w:rPr>
        <w:t xml:space="preserve"> </w:t>
      </w:r>
      <w:hyperlink r:id="rId28" w:history="1">
        <w:r w:rsidR="00586D7D" w:rsidRPr="00586D7D">
          <w:rPr>
            <w:rStyle w:val="Hyperlink"/>
            <w:rFonts w:ascii="Arial" w:eastAsia="Times New Roman" w:hAnsi="Arial" w:cs="Arial"/>
            <w:color w:val="1155CC"/>
            <w:sz w:val="20"/>
            <w:szCs w:val="20"/>
          </w:rPr>
          <w:t>http://www.uwlax.edu/Human-Resources/Recruitment/</w:t>
        </w:r>
      </w:hyperlink>
    </w:p>
    <w:p w14:paraId="1CCA1BB5" w14:textId="77777777" w:rsidR="00586D7D" w:rsidRDefault="001E44E3" w:rsidP="00586D7D">
      <w:pPr>
        <w:ind w:firstLine="720"/>
        <w:rPr>
          <w:rFonts w:ascii="Arial" w:hAnsi="Arial" w:cs="Arial"/>
          <w:sz w:val="20"/>
          <w:szCs w:val="20"/>
        </w:rPr>
      </w:pPr>
      <w:r>
        <w:rPr>
          <w:rFonts w:ascii="Arial" w:hAnsi="Arial" w:cs="Arial"/>
          <w:sz w:val="20"/>
          <w:szCs w:val="20"/>
        </w:rPr>
        <w:t xml:space="preserve">Additionally, UW-L's spousal/partner hiring policy can be found at </w:t>
      </w:r>
    </w:p>
    <w:p w14:paraId="636B0C77" w14:textId="1095A681" w:rsidR="00586D7D" w:rsidRPr="00586D7D" w:rsidRDefault="00FA1DB4" w:rsidP="00586D7D">
      <w:pPr>
        <w:ind w:firstLine="720"/>
        <w:rPr>
          <w:rFonts w:eastAsia="Times New Roman"/>
          <w:sz w:val="20"/>
          <w:szCs w:val="20"/>
        </w:rPr>
      </w:pPr>
      <w:hyperlink r:id="rId29" w:history="1">
        <w:r w:rsidR="00586D7D" w:rsidRPr="00586D7D">
          <w:rPr>
            <w:rStyle w:val="Hyperlink"/>
            <w:rFonts w:ascii="Arial" w:eastAsia="Times New Roman" w:hAnsi="Arial" w:cs="Arial"/>
            <w:color w:val="1155CC"/>
            <w:sz w:val="20"/>
            <w:szCs w:val="20"/>
          </w:rPr>
          <w:t>http://www.uwlax.edu/Human-Resources/Spousal-and-partner-hiring/</w:t>
        </w:r>
      </w:hyperlink>
    </w:p>
    <w:p w14:paraId="4C6D77F8" w14:textId="69B5181D" w:rsidR="001E44E3" w:rsidRDefault="001E44E3" w:rsidP="001E44E3">
      <w:pPr>
        <w:tabs>
          <w:tab w:val="left" w:pos="3122"/>
        </w:tabs>
        <w:ind w:left="720"/>
        <w:rPr>
          <w:rFonts w:ascii="Arial" w:hAnsi="Arial" w:cs="Arial"/>
          <w:sz w:val="20"/>
          <w:szCs w:val="20"/>
        </w:rPr>
      </w:pPr>
    </w:p>
    <w:p w14:paraId="1EA047A0" w14:textId="77777777" w:rsidR="001E44E3" w:rsidRDefault="001E44E3" w:rsidP="001E44E3">
      <w:pPr>
        <w:tabs>
          <w:tab w:val="left" w:pos="3122"/>
        </w:tabs>
        <w:ind w:left="720"/>
        <w:rPr>
          <w:rFonts w:ascii="Arial" w:hAnsi="Arial" w:cs="Arial"/>
          <w:sz w:val="20"/>
          <w:szCs w:val="20"/>
        </w:rPr>
      </w:pPr>
    </w:p>
    <w:p w14:paraId="05E89980" w14:textId="77777777" w:rsidR="00EF1EF6" w:rsidRPr="004769E4" w:rsidRDefault="004769E4" w:rsidP="004769E4">
      <w:pPr>
        <w:pStyle w:val="Default"/>
        <w:ind w:left="720"/>
        <w:rPr>
          <w:sz w:val="20"/>
          <w:szCs w:val="20"/>
        </w:rPr>
      </w:pPr>
      <w:r>
        <w:rPr>
          <w:sz w:val="20"/>
          <w:szCs w:val="20"/>
        </w:rPr>
        <w:t>The search and screen committee will include a minimum of one ranked faculty member, one core faculty member, and one alumnus of the program.</w:t>
      </w:r>
    </w:p>
    <w:p w14:paraId="475564D8" w14:textId="77777777" w:rsidR="00A91D35" w:rsidRPr="00A91D35" w:rsidRDefault="00A91D35" w:rsidP="002644F4">
      <w:pPr>
        <w:tabs>
          <w:tab w:val="left" w:pos="3122"/>
        </w:tabs>
        <w:ind w:left="720"/>
        <w:rPr>
          <w:rFonts w:ascii="Arial" w:hAnsi="Arial" w:cs="Arial"/>
          <w:sz w:val="20"/>
          <w:szCs w:val="20"/>
        </w:rPr>
      </w:pPr>
    </w:p>
    <w:p w14:paraId="320A85CA" w14:textId="77777777" w:rsidR="00A91D35" w:rsidRDefault="00A91D35" w:rsidP="00A91D35">
      <w:pPr>
        <w:tabs>
          <w:tab w:val="left" w:pos="3122"/>
        </w:tabs>
        <w:ind w:left="720"/>
        <w:rPr>
          <w:rFonts w:ascii="Arial" w:hAnsi="Arial" w:cs="Arial"/>
          <w:sz w:val="20"/>
          <w:szCs w:val="20"/>
        </w:rPr>
      </w:pPr>
      <w:r>
        <w:rPr>
          <w:rFonts w:ascii="Arial" w:hAnsi="Arial" w:cs="Arial"/>
          <w:sz w:val="20"/>
          <w:szCs w:val="20"/>
        </w:rPr>
        <w:t>The chair of the search and screen committee for tenure-track positions will provide the department with the strengths and weaknesses of each candidate who was interviewed. This will also be an opportunity for the department to present their opinions and thoughts to the search committee prior to the closing of the meeting and formal vote.</w:t>
      </w:r>
    </w:p>
    <w:p w14:paraId="58BB6F9F" w14:textId="77777777" w:rsidR="001E44E3" w:rsidRDefault="001E44E3" w:rsidP="001E44E3">
      <w:pPr>
        <w:tabs>
          <w:tab w:val="left" w:pos="3122"/>
        </w:tabs>
        <w:ind w:left="720"/>
        <w:rPr>
          <w:rFonts w:ascii="Arial" w:hAnsi="Arial" w:cs="Arial"/>
          <w:sz w:val="20"/>
          <w:szCs w:val="20"/>
        </w:rPr>
      </w:pPr>
      <w:r w:rsidRPr="00135156">
        <w:rPr>
          <w:rFonts w:ascii="Arial" w:hAnsi="Arial" w:cs="Arial"/>
          <w:sz w:val="20"/>
          <w:szCs w:val="20"/>
          <w:highlight w:val="yellow"/>
        </w:rPr>
        <w:t xml:space="preserve"> </w:t>
      </w:r>
    </w:p>
    <w:p w14:paraId="29B60D6A" w14:textId="77777777" w:rsidR="002644F4" w:rsidRDefault="002644F4" w:rsidP="00737481">
      <w:pPr>
        <w:pStyle w:val="ListParagraph"/>
        <w:numPr>
          <w:ilvl w:val="0"/>
          <w:numId w:val="3"/>
        </w:numPr>
        <w:tabs>
          <w:tab w:val="left" w:pos="3122"/>
        </w:tabs>
        <w:rPr>
          <w:rFonts w:ascii="Arial" w:hAnsi="Arial" w:cs="Arial"/>
          <w:b/>
          <w:bCs/>
          <w:sz w:val="20"/>
          <w:szCs w:val="20"/>
        </w:rPr>
      </w:pPr>
      <w:r w:rsidRPr="00E83279">
        <w:rPr>
          <w:rFonts w:ascii="Arial" w:hAnsi="Arial" w:cs="Arial"/>
          <w:b/>
          <w:bCs/>
          <w:sz w:val="20"/>
          <w:szCs w:val="20"/>
        </w:rPr>
        <w:t>Core Faculty</w:t>
      </w:r>
    </w:p>
    <w:p w14:paraId="482D6F81" w14:textId="77777777" w:rsidR="00940FE6" w:rsidRPr="00E83279" w:rsidRDefault="00940FE6" w:rsidP="00940FE6">
      <w:pPr>
        <w:pStyle w:val="ListParagraph"/>
        <w:tabs>
          <w:tab w:val="left" w:pos="3122"/>
        </w:tabs>
        <w:ind w:left="1080"/>
        <w:rPr>
          <w:rFonts w:ascii="Arial" w:hAnsi="Arial" w:cs="Arial"/>
          <w:b/>
          <w:bCs/>
          <w:sz w:val="20"/>
          <w:szCs w:val="20"/>
        </w:rPr>
      </w:pPr>
    </w:p>
    <w:p w14:paraId="121B7318" w14:textId="77777777" w:rsidR="002644F4" w:rsidRPr="002644F4" w:rsidRDefault="002644F4" w:rsidP="002644F4">
      <w:pPr>
        <w:tabs>
          <w:tab w:val="left" w:pos="3122"/>
        </w:tabs>
        <w:ind w:left="720"/>
        <w:rPr>
          <w:rFonts w:ascii="Arial" w:hAnsi="Arial" w:cs="Arial"/>
          <w:bCs/>
          <w:sz w:val="20"/>
          <w:szCs w:val="20"/>
        </w:rPr>
      </w:pPr>
      <w:proofErr w:type="gramStart"/>
      <w:r>
        <w:rPr>
          <w:rFonts w:ascii="Arial" w:hAnsi="Arial" w:cs="Arial"/>
          <w:bCs/>
          <w:sz w:val="20"/>
          <w:szCs w:val="20"/>
        </w:rPr>
        <w:t>Potential core faculty members must be nominated by a member of the department</w:t>
      </w:r>
      <w:proofErr w:type="gramEnd"/>
      <w:r>
        <w:rPr>
          <w:rFonts w:ascii="Arial" w:hAnsi="Arial" w:cs="Arial"/>
          <w:bCs/>
          <w:sz w:val="20"/>
          <w:szCs w:val="20"/>
        </w:rPr>
        <w:t xml:space="preserve">. Candidates must submit a letter of interest and vitae. Additional evidence of their qualifications is optional but may also be submitted at the discretion of the candidate being considered. </w:t>
      </w:r>
      <w:r w:rsidR="00E83279">
        <w:rPr>
          <w:rFonts w:ascii="Arial" w:hAnsi="Arial" w:cs="Arial"/>
          <w:bCs/>
          <w:sz w:val="20"/>
          <w:szCs w:val="20"/>
        </w:rPr>
        <w:t xml:space="preserve">A simple majority vote of the department members is required to obtain core faculty status. The </w:t>
      </w:r>
      <w:r w:rsidR="0069260F">
        <w:rPr>
          <w:rFonts w:ascii="Arial" w:hAnsi="Arial" w:cs="Arial"/>
          <w:bCs/>
          <w:sz w:val="20"/>
          <w:szCs w:val="20"/>
        </w:rPr>
        <w:t>D</w:t>
      </w:r>
      <w:r w:rsidR="00E83279">
        <w:rPr>
          <w:rFonts w:ascii="Arial" w:hAnsi="Arial" w:cs="Arial"/>
          <w:bCs/>
          <w:sz w:val="20"/>
          <w:szCs w:val="20"/>
        </w:rPr>
        <w:t xml:space="preserve">epartment </w:t>
      </w:r>
      <w:r w:rsidR="0069260F">
        <w:rPr>
          <w:rFonts w:ascii="Arial" w:hAnsi="Arial" w:cs="Arial"/>
          <w:bCs/>
          <w:sz w:val="20"/>
          <w:szCs w:val="20"/>
        </w:rPr>
        <w:t>C</w:t>
      </w:r>
      <w:r w:rsidR="00E83279">
        <w:rPr>
          <w:rFonts w:ascii="Arial" w:hAnsi="Arial" w:cs="Arial"/>
          <w:bCs/>
          <w:sz w:val="20"/>
          <w:szCs w:val="20"/>
        </w:rPr>
        <w:t xml:space="preserve">hair will provide reasons in writing when core faculty status is not recommended. </w:t>
      </w:r>
    </w:p>
    <w:p w14:paraId="421B2148" w14:textId="77777777" w:rsidR="002644F4" w:rsidRDefault="002644F4" w:rsidP="001E44E3">
      <w:pPr>
        <w:tabs>
          <w:tab w:val="left" w:pos="3122"/>
        </w:tabs>
        <w:ind w:left="720"/>
        <w:rPr>
          <w:rFonts w:ascii="Arial" w:hAnsi="Arial" w:cs="Arial"/>
          <w:b/>
          <w:bCs/>
          <w:sz w:val="20"/>
          <w:szCs w:val="20"/>
        </w:rPr>
      </w:pPr>
    </w:p>
    <w:p w14:paraId="25D89E86" w14:textId="77777777" w:rsidR="001E44E3" w:rsidRPr="002644F4" w:rsidRDefault="001E44E3" w:rsidP="00737481">
      <w:pPr>
        <w:pStyle w:val="ListParagraph"/>
        <w:numPr>
          <w:ilvl w:val="0"/>
          <w:numId w:val="3"/>
        </w:numPr>
        <w:tabs>
          <w:tab w:val="left" w:pos="3122"/>
        </w:tabs>
        <w:rPr>
          <w:rFonts w:ascii="Arial" w:hAnsi="Arial" w:cs="Arial"/>
          <w:b/>
          <w:bCs/>
          <w:sz w:val="20"/>
          <w:szCs w:val="20"/>
        </w:rPr>
      </w:pPr>
      <w:r w:rsidRPr="002644F4">
        <w:rPr>
          <w:rFonts w:ascii="Arial" w:hAnsi="Arial" w:cs="Arial"/>
          <w:b/>
          <w:bCs/>
          <w:sz w:val="20"/>
          <w:szCs w:val="20"/>
        </w:rPr>
        <w:t xml:space="preserve">Instructional Academic Staff </w:t>
      </w:r>
      <w:r w:rsidRPr="002644F4">
        <w:rPr>
          <w:rFonts w:ascii="Arial" w:hAnsi="Arial" w:cs="Arial"/>
          <w:b/>
          <w:bCs/>
          <w:sz w:val="20"/>
          <w:szCs w:val="20"/>
        </w:rPr>
        <w:tab/>
      </w:r>
    </w:p>
    <w:p w14:paraId="02464C95" w14:textId="77777777" w:rsidR="00B5677A" w:rsidRDefault="00B5677A" w:rsidP="001E44E3">
      <w:pPr>
        <w:tabs>
          <w:tab w:val="left" w:pos="3122"/>
        </w:tabs>
        <w:ind w:left="720"/>
        <w:rPr>
          <w:rFonts w:ascii="Arial" w:hAnsi="Arial" w:cs="Arial"/>
          <w:sz w:val="20"/>
          <w:szCs w:val="20"/>
        </w:rPr>
      </w:pPr>
    </w:p>
    <w:p w14:paraId="2A443204" w14:textId="5F47E70A" w:rsidR="00586D7D" w:rsidRPr="00F466F5" w:rsidRDefault="001E44E3" w:rsidP="00F466F5">
      <w:pPr>
        <w:ind w:firstLine="720"/>
        <w:rPr>
          <w:rFonts w:ascii="Arial" w:hAnsi="Arial" w:cs="Arial"/>
          <w:sz w:val="20"/>
          <w:szCs w:val="20"/>
        </w:rPr>
      </w:pPr>
      <w:r>
        <w:rPr>
          <w:rFonts w:ascii="Arial" w:hAnsi="Arial" w:cs="Arial"/>
          <w:sz w:val="20"/>
          <w:szCs w:val="20"/>
        </w:rPr>
        <w:t xml:space="preserve">Hiring policy and procedures are found at </w:t>
      </w:r>
      <w:hyperlink r:id="rId30" w:history="1">
        <w:r w:rsidR="00586D7D" w:rsidRPr="00586D7D">
          <w:rPr>
            <w:rStyle w:val="Hyperlink"/>
            <w:rFonts w:ascii="Arial" w:eastAsia="Times New Roman" w:hAnsi="Arial" w:cs="Arial"/>
            <w:color w:val="1155CC"/>
            <w:sz w:val="20"/>
            <w:szCs w:val="20"/>
          </w:rPr>
          <w:t>http://www.uwlax.edu/Human-Resources/Recruitment/</w:t>
        </w:r>
      </w:hyperlink>
    </w:p>
    <w:p w14:paraId="0A8641E5" w14:textId="128598D0" w:rsidR="001E44E3" w:rsidRDefault="001E44E3" w:rsidP="001E44E3">
      <w:pPr>
        <w:tabs>
          <w:tab w:val="left" w:pos="3122"/>
        </w:tabs>
        <w:ind w:left="720"/>
        <w:rPr>
          <w:rFonts w:ascii="Arial" w:hAnsi="Arial" w:cs="Arial"/>
          <w:sz w:val="20"/>
          <w:szCs w:val="20"/>
        </w:rPr>
      </w:pPr>
    </w:p>
    <w:p w14:paraId="5B9AABB5" w14:textId="3FC7EE5D" w:rsidR="001E44E3" w:rsidRDefault="00282432" w:rsidP="001E44E3">
      <w:pPr>
        <w:tabs>
          <w:tab w:val="left" w:pos="3122"/>
        </w:tabs>
        <w:ind w:left="720"/>
        <w:rPr>
          <w:rFonts w:ascii="Arial" w:hAnsi="Arial" w:cs="Arial"/>
          <w:b/>
          <w:bCs/>
          <w:sz w:val="20"/>
          <w:szCs w:val="20"/>
        </w:rPr>
      </w:pPr>
      <w:r>
        <w:rPr>
          <w:rFonts w:ascii="Arial" w:hAnsi="Arial" w:cs="Arial"/>
          <w:b/>
          <w:bCs/>
          <w:sz w:val="20"/>
          <w:szCs w:val="20"/>
        </w:rPr>
        <w:t>D</w:t>
      </w:r>
      <w:r w:rsidR="001E44E3">
        <w:rPr>
          <w:rFonts w:ascii="Arial" w:hAnsi="Arial" w:cs="Arial"/>
          <w:b/>
          <w:bCs/>
          <w:sz w:val="20"/>
          <w:szCs w:val="20"/>
        </w:rPr>
        <w:t xml:space="preserve">. </w:t>
      </w:r>
      <w:r w:rsidR="001E44E3" w:rsidRPr="00586D7D">
        <w:rPr>
          <w:rFonts w:ascii="Arial" w:hAnsi="Arial" w:cs="Arial"/>
          <w:b/>
          <w:bCs/>
          <w:strike/>
          <w:sz w:val="20"/>
          <w:szCs w:val="20"/>
        </w:rPr>
        <w:t>Contingency Workforce (</w:t>
      </w:r>
      <w:r w:rsidR="00586D7D">
        <w:rPr>
          <w:rFonts w:ascii="Arial" w:hAnsi="Arial" w:cs="Arial"/>
          <w:b/>
          <w:bCs/>
          <w:sz w:val="20"/>
          <w:szCs w:val="20"/>
        </w:rPr>
        <w:t>Pool Search</w:t>
      </w:r>
      <w:r w:rsidR="001E44E3">
        <w:rPr>
          <w:rFonts w:ascii="Arial" w:hAnsi="Arial" w:cs="Arial"/>
          <w:b/>
          <w:bCs/>
          <w:sz w:val="20"/>
          <w:szCs w:val="20"/>
        </w:rPr>
        <w:tab/>
      </w:r>
    </w:p>
    <w:p w14:paraId="57BA1D76" w14:textId="77777777" w:rsidR="00B5677A" w:rsidRDefault="00B5677A" w:rsidP="001E44E3">
      <w:pPr>
        <w:tabs>
          <w:tab w:val="left" w:pos="3122"/>
        </w:tabs>
        <w:ind w:left="720"/>
        <w:rPr>
          <w:rFonts w:ascii="Arial" w:hAnsi="Arial" w:cs="Arial"/>
          <w:sz w:val="20"/>
          <w:szCs w:val="20"/>
        </w:rPr>
      </w:pPr>
    </w:p>
    <w:p w14:paraId="0D9F0D80" w14:textId="77777777" w:rsidR="00F466F5" w:rsidRPr="00F466F5" w:rsidRDefault="001E44E3" w:rsidP="00F466F5">
      <w:pPr>
        <w:ind w:firstLine="720"/>
        <w:rPr>
          <w:rFonts w:eastAsia="Times New Roman"/>
          <w:sz w:val="20"/>
          <w:szCs w:val="20"/>
        </w:rPr>
      </w:pPr>
      <w:r>
        <w:rPr>
          <w:rFonts w:ascii="Arial" w:hAnsi="Arial" w:cs="Arial"/>
          <w:sz w:val="20"/>
          <w:szCs w:val="20"/>
        </w:rPr>
        <w:t xml:space="preserve">Hiring policy and procedures are found at </w:t>
      </w:r>
      <w:hyperlink r:id="rId31" w:history="1">
        <w:r w:rsidR="00F466F5" w:rsidRPr="00F466F5">
          <w:rPr>
            <w:rStyle w:val="Hyperlink"/>
            <w:rFonts w:ascii="Arial" w:eastAsia="Times New Roman" w:hAnsi="Arial" w:cs="Arial"/>
            <w:color w:val="1155CC"/>
            <w:sz w:val="20"/>
            <w:szCs w:val="20"/>
          </w:rPr>
          <w:t>http://www.uwlax.edu/Human-Resources/Recruitment/</w:t>
        </w:r>
      </w:hyperlink>
    </w:p>
    <w:p w14:paraId="6C62F71C" w14:textId="519649EE" w:rsidR="001E44E3" w:rsidRDefault="001E44E3" w:rsidP="001E44E3">
      <w:pPr>
        <w:tabs>
          <w:tab w:val="left" w:pos="3122"/>
        </w:tabs>
        <w:ind w:left="720"/>
        <w:rPr>
          <w:rFonts w:ascii="Arial" w:hAnsi="Arial" w:cs="Arial"/>
          <w:b/>
          <w:bCs/>
          <w:sz w:val="20"/>
          <w:szCs w:val="20"/>
        </w:rPr>
      </w:pPr>
      <w:r>
        <w:rPr>
          <w:rFonts w:ascii="Arial" w:hAnsi="Arial" w:cs="Arial"/>
          <w:b/>
          <w:bCs/>
          <w:sz w:val="20"/>
          <w:szCs w:val="20"/>
        </w:rPr>
        <w:t xml:space="preserve">      </w:t>
      </w:r>
    </w:p>
    <w:p w14:paraId="2BAED3C0" w14:textId="77777777" w:rsidR="001E44E3" w:rsidRDefault="00282432" w:rsidP="001E44E3">
      <w:pPr>
        <w:tabs>
          <w:tab w:val="left" w:pos="3122"/>
        </w:tabs>
        <w:ind w:left="720"/>
        <w:rPr>
          <w:rFonts w:ascii="Arial" w:hAnsi="Arial" w:cs="Arial"/>
          <w:b/>
          <w:bCs/>
          <w:sz w:val="20"/>
          <w:szCs w:val="20"/>
        </w:rPr>
      </w:pPr>
      <w:r>
        <w:rPr>
          <w:rFonts w:ascii="Arial" w:hAnsi="Arial" w:cs="Arial"/>
          <w:b/>
          <w:bCs/>
          <w:sz w:val="20"/>
          <w:szCs w:val="20"/>
        </w:rPr>
        <w:t>E</w:t>
      </w:r>
      <w:r w:rsidR="001E44E3">
        <w:rPr>
          <w:rFonts w:ascii="Arial" w:hAnsi="Arial" w:cs="Arial"/>
          <w:b/>
          <w:bCs/>
          <w:sz w:val="20"/>
          <w:szCs w:val="20"/>
        </w:rPr>
        <w:t>. Academic Staff (if applicable)</w:t>
      </w:r>
      <w:r w:rsidR="001E44E3">
        <w:rPr>
          <w:rFonts w:ascii="Arial" w:hAnsi="Arial" w:cs="Arial"/>
          <w:b/>
          <w:bCs/>
          <w:sz w:val="20"/>
          <w:szCs w:val="20"/>
        </w:rPr>
        <w:tab/>
      </w:r>
    </w:p>
    <w:p w14:paraId="6CFE39D9" w14:textId="77777777" w:rsidR="00B5677A" w:rsidRDefault="00B5677A" w:rsidP="001E44E3">
      <w:pPr>
        <w:tabs>
          <w:tab w:val="left" w:pos="3122"/>
        </w:tabs>
        <w:ind w:left="720"/>
        <w:rPr>
          <w:rFonts w:ascii="Arial" w:hAnsi="Arial" w:cs="Arial"/>
          <w:sz w:val="20"/>
          <w:szCs w:val="20"/>
        </w:rPr>
      </w:pPr>
    </w:p>
    <w:p w14:paraId="313983DA" w14:textId="77777777" w:rsidR="00F466F5" w:rsidRPr="00F466F5" w:rsidRDefault="001E44E3" w:rsidP="00F466F5">
      <w:pPr>
        <w:ind w:firstLine="720"/>
        <w:rPr>
          <w:rFonts w:eastAsia="Times New Roman"/>
          <w:sz w:val="20"/>
          <w:szCs w:val="20"/>
        </w:rPr>
      </w:pPr>
      <w:r>
        <w:rPr>
          <w:rFonts w:ascii="Arial" w:hAnsi="Arial" w:cs="Arial"/>
          <w:sz w:val="20"/>
          <w:szCs w:val="20"/>
        </w:rPr>
        <w:t xml:space="preserve">Hiring policy and procedures are found at </w:t>
      </w:r>
      <w:hyperlink r:id="rId32" w:history="1">
        <w:r w:rsidR="00F466F5" w:rsidRPr="00F466F5">
          <w:rPr>
            <w:rStyle w:val="Hyperlink"/>
            <w:rFonts w:ascii="Arial" w:eastAsia="Times New Roman" w:hAnsi="Arial" w:cs="Arial"/>
            <w:color w:val="1155CC"/>
            <w:sz w:val="20"/>
            <w:szCs w:val="20"/>
          </w:rPr>
          <w:t>http://www.uwlax.edu/Human-Resources/Recruitment/</w:t>
        </w:r>
      </w:hyperlink>
    </w:p>
    <w:p w14:paraId="6FFE3683" w14:textId="58E701B6" w:rsidR="001E44E3" w:rsidRDefault="001E44E3" w:rsidP="001E44E3">
      <w:pPr>
        <w:tabs>
          <w:tab w:val="left" w:pos="3122"/>
        </w:tabs>
        <w:ind w:left="720"/>
        <w:rPr>
          <w:rFonts w:ascii="Arial" w:hAnsi="Arial" w:cs="Arial"/>
          <w:sz w:val="20"/>
          <w:szCs w:val="20"/>
        </w:rPr>
      </w:pPr>
    </w:p>
    <w:p w14:paraId="067E2306" w14:textId="77777777" w:rsidR="00D44D4D" w:rsidRDefault="00D44D4D" w:rsidP="00D44D4D">
      <w:pPr>
        <w:tabs>
          <w:tab w:val="left" w:pos="3122"/>
        </w:tabs>
        <w:rPr>
          <w:rFonts w:ascii="Arial" w:hAnsi="Arial" w:cs="Arial"/>
          <w:sz w:val="20"/>
          <w:szCs w:val="20"/>
        </w:rPr>
      </w:pPr>
    </w:p>
    <w:p w14:paraId="30125228" w14:textId="77777777" w:rsidR="00AC7783" w:rsidRDefault="00AC7783" w:rsidP="00D44D4D">
      <w:pPr>
        <w:tabs>
          <w:tab w:val="left" w:pos="3122"/>
        </w:tabs>
        <w:rPr>
          <w:rFonts w:ascii="Arial" w:hAnsi="Arial" w:cs="Arial"/>
          <w:sz w:val="20"/>
          <w:szCs w:val="20"/>
        </w:rPr>
      </w:pPr>
    </w:p>
    <w:p w14:paraId="49E68C1E" w14:textId="77777777" w:rsidR="00DD34E4" w:rsidRDefault="00DD34E4" w:rsidP="00D44D4D">
      <w:pPr>
        <w:tabs>
          <w:tab w:val="left" w:pos="3122"/>
        </w:tabs>
        <w:rPr>
          <w:rFonts w:ascii="Arial" w:hAnsi="Arial" w:cs="Arial"/>
          <w:sz w:val="20"/>
          <w:szCs w:val="20"/>
        </w:rPr>
      </w:pPr>
    </w:p>
    <w:p w14:paraId="2C9A2E98" w14:textId="77777777" w:rsidR="00D44D4D" w:rsidRPr="00D44D4D" w:rsidRDefault="00D44D4D" w:rsidP="00D44D4D">
      <w:pPr>
        <w:tabs>
          <w:tab w:val="left" w:pos="3122"/>
        </w:tabs>
        <w:ind w:left="91"/>
        <w:rPr>
          <w:rFonts w:ascii="Arial" w:hAnsi="Arial" w:cs="Arial"/>
          <w:b/>
          <w:bCs/>
          <w:sz w:val="20"/>
        </w:rPr>
      </w:pPr>
      <w:r w:rsidRPr="00D44D4D">
        <w:rPr>
          <w:rFonts w:ascii="Arial" w:hAnsi="Arial" w:cs="Arial"/>
          <w:b/>
          <w:bCs/>
          <w:sz w:val="20"/>
        </w:rPr>
        <w:t>X. Student Rights and Obligations</w:t>
      </w:r>
    </w:p>
    <w:p w14:paraId="31FA52F0" w14:textId="77777777" w:rsidR="00D44D4D" w:rsidRPr="00D44D4D" w:rsidRDefault="00D44D4D" w:rsidP="00D44D4D">
      <w:pPr>
        <w:tabs>
          <w:tab w:val="left" w:pos="3122"/>
        </w:tabs>
        <w:ind w:left="91"/>
        <w:rPr>
          <w:rFonts w:ascii="Arial" w:hAnsi="Arial" w:cs="Arial"/>
          <w:sz w:val="20"/>
        </w:rPr>
      </w:pPr>
      <w:r w:rsidRPr="00D44D4D">
        <w:rPr>
          <w:rFonts w:ascii="Arial" w:hAnsi="Arial" w:cs="Arial"/>
          <w:b/>
          <w:bCs/>
          <w:sz w:val="20"/>
        </w:rPr>
        <w:t xml:space="preserve"> </w:t>
      </w:r>
      <w:r w:rsidRPr="00D44D4D">
        <w:rPr>
          <w:rFonts w:ascii="Arial" w:hAnsi="Arial" w:cs="Arial"/>
          <w:b/>
          <w:bCs/>
          <w:sz w:val="20"/>
        </w:rPr>
        <w:tab/>
      </w:r>
      <w:r w:rsidRPr="00D44D4D">
        <w:rPr>
          <w:rFonts w:ascii="Arial" w:hAnsi="Arial" w:cs="Arial"/>
          <w:sz w:val="20"/>
        </w:rPr>
        <w:t> </w:t>
      </w:r>
    </w:p>
    <w:p w14:paraId="6B4C933B" w14:textId="77777777" w:rsidR="00D44D4D" w:rsidRPr="00D44D4D" w:rsidRDefault="00D44D4D" w:rsidP="00D44D4D">
      <w:pPr>
        <w:tabs>
          <w:tab w:val="left" w:pos="3122"/>
        </w:tabs>
        <w:ind w:left="720"/>
        <w:rPr>
          <w:rFonts w:ascii="Arial" w:hAnsi="Arial" w:cs="Arial"/>
          <w:sz w:val="20"/>
          <w:szCs w:val="20"/>
        </w:rPr>
      </w:pPr>
      <w:r w:rsidRPr="00D44D4D">
        <w:rPr>
          <w:rFonts w:ascii="Arial" w:hAnsi="Arial" w:cs="Arial"/>
          <w:b/>
          <w:bCs/>
          <w:sz w:val="20"/>
        </w:rPr>
        <w:t>A.  Complaint, Grievance, and Appeal Procedures</w:t>
      </w:r>
      <w:r w:rsidRPr="00D44D4D">
        <w:rPr>
          <w:rFonts w:ascii="Arial" w:hAnsi="Arial" w:cs="Arial"/>
          <w:b/>
          <w:bCs/>
          <w:color w:val="000080"/>
          <w:sz w:val="20"/>
        </w:rPr>
        <w:t xml:space="preserve"> </w:t>
      </w:r>
      <w:r w:rsidRPr="00D44D4D">
        <w:rPr>
          <w:rFonts w:ascii="Arial" w:hAnsi="Arial" w:cs="Arial"/>
          <w:b/>
          <w:bCs/>
          <w:sz w:val="20"/>
        </w:rPr>
        <w:tab/>
      </w:r>
      <w:r w:rsidRPr="00D44D4D">
        <w:rPr>
          <w:rFonts w:ascii="Arial" w:hAnsi="Arial" w:cs="Arial"/>
          <w:sz w:val="20"/>
        </w:rPr>
        <w:t> </w:t>
      </w:r>
      <w:r>
        <w:rPr>
          <w:rFonts w:ascii="Arial" w:hAnsi="Arial" w:cs="Arial"/>
          <w:sz w:val="20"/>
        </w:rPr>
        <w:br/>
      </w:r>
    </w:p>
    <w:p w14:paraId="73B93AA9" w14:textId="77777777" w:rsidR="00D44D4D" w:rsidRPr="005B464F" w:rsidRDefault="00D44D4D" w:rsidP="00737481">
      <w:pPr>
        <w:pStyle w:val="Heading3"/>
        <w:numPr>
          <w:ilvl w:val="0"/>
          <w:numId w:val="7"/>
        </w:numPr>
        <w:spacing w:before="0" w:after="0"/>
        <w:ind w:left="1800"/>
        <w:rPr>
          <w:rFonts w:ascii="Arial" w:hAnsi="Arial" w:cs="Arial"/>
          <w:snapToGrid w:val="0"/>
          <w:sz w:val="20"/>
          <w:szCs w:val="20"/>
        </w:rPr>
      </w:pPr>
      <w:r w:rsidRPr="005B464F">
        <w:rPr>
          <w:rFonts w:ascii="Arial" w:hAnsi="Arial" w:cs="Arial"/>
          <w:sz w:val="20"/>
          <w:szCs w:val="20"/>
        </w:rPr>
        <w:t>Grade Appeals</w:t>
      </w:r>
      <w:r w:rsidRPr="005B464F">
        <w:rPr>
          <w:rFonts w:ascii="Arial" w:hAnsi="Arial" w:cs="Arial"/>
          <w:snapToGrid w:val="0"/>
          <w:sz w:val="20"/>
          <w:szCs w:val="20"/>
        </w:rPr>
        <w:t xml:space="preserve"> </w:t>
      </w:r>
      <w:r w:rsidR="00FB3B3B">
        <w:rPr>
          <w:rFonts w:ascii="Arial" w:hAnsi="Arial" w:cs="Arial"/>
          <w:snapToGrid w:val="0"/>
          <w:sz w:val="20"/>
          <w:szCs w:val="20"/>
        </w:rPr>
        <w:t xml:space="preserve">(Appendix </w:t>
      </w:r>
      <w:r w:rsidR="00845E23">
        <w:rPr>
          <w:rFonts w:ascii="Arial" w:hAnsi="Arial" w:cs="Arial"/>
          <w:snapToGrid w:val="0"/>
          <w:sz w:val="20"/>
          <w:szCs w:val="20"/>
        </w:rPr>
        <w:t>F</w:t>
      </w:r>
      <w:r w:rsidR="00FB3B3B">
        <w:rPr>
          <w:rFonts w:ascii="Arial" w:hAnsi="Arial" w:cs="Arial"/>
          <w:snapToGrid w:val="0"/>
          <w:sz w:val="20"/>
          <w:szCs w:val="20"/>
        </w:rPr>
        <w:t>)</w:t>
      </w:r>
    </w:p>
    <w:p w14:paraId="240C6BE5" w14:textId="77777777" w:rsidR="00D44D4D" w:rsidRPr="00D44D4D" w:rsidRDefault="00D44D4D" w:rsidP="00B064CA">
      <w:pPr>
        <w:pStyle w:val="Body2"/>
        <w:rPr>
          <w:rFonts w:cs="Arial"/>
        </w:rPr>
      </w:pPr>
      <w:r w:rsidRPr="00D44D4D">
        <w:rPr>
          <w:rFonts w:cs="Arial"/>
          <w:snapToGrid w:val="0"/>
        </w:rPr>
        <w:t xml:space="preserve">Students who believe that the grade they received for a course does not reflect their performance in that course may appeal the disputed grade.  This appeal must take place before the end of the term immediately following the term in which the grade was recorded.  A letter of appeal should be </w:t>
      </w:r>
      <w:r w:rsidR="00480F6A">
        <w:rPr>
          <w:rFonts w:cs="Arial"/>
          <w:snapToGrid w:val="0"/>
        </w:rPr>
        <w:t>sent</w:t>
      </w:r>
      <w:r w:rsidRPr="00D44D4D">
        <w:rPr>
          <w:rFonts w:cs="Arial"/>
          <w:snapToGrid w:val="0"/>
        </w:rPr>
        <w:t xml:space="preserve"> in writing to the </w:t>
      </w:r>
      <w:r w:rsidR="0069260F">
        <w:rPr>
          <w:rFonts w:cs="Arial"/>
          <w:snapToGrid w:val="0"/>
        </w:rPr>
        <w:t>D</w:t>
      </w:r>
      <w:r w:rsidRPr="00D44D4D">
        <w:rPr>
          <w:rFonts w:cs="Arial"/>
          <w:snapToGrid w:val="0"/>
        </w:rPr>
        <w:t xml:space="preserve">epartment </w:t>
      </w:r>
      <w:r w:rsidR="0069260F">
        <w:rPr>
          <w:rFonts w:cs="Arial"/>
          <w:snapToGrid w:val="0"/>
        </w:rPr>
        <w:t>C</w:t>
      </w:r>
      <w:r w:rsidRPr="00D44D4D">
        <w:rPr>
          <w:rFonts w:cs="Arial"/>
          <w:snapToGrid w:val="0"/>
        </w:rPr>
        <w:t>hair. A response can be expected within 30 days. If additional time for review is needed the student will be notified.</w:t>
      </w:r>
    </w:p>
    <w:p w14:paraId="0B93E578" w14:textId="77777777" w:rsidR="00D44D4D" w:rsidRPr="00D44D4D" w:rsidRDefault="00D44D4D" w:rsidP="00B064CA">
      <w:pPr>
        <w:ind w:left="2160"/>
        <w:rPr>
          <w:rFonts w:ascii="Arial" w:hAnsi="Arial" w:cs="Arial"/>
          <w:sz w:val="20"/>
          <w:szCs w:val="20"/>
        </w:rPr>
      </w:pPr>
    </w:p>
    <w:p w14:paraId="43D6E5B0" w14:textId="77777777" w:rsidR="00D44D4D" w:rsidRPr="005B464F" w:rsidRDefault="00D44D4D" w:rsidP="00737481">
      <w:pPr>
        <w:pStyle w:val="Heading3"/>
        <w:numPr>
          <w:ilvl w:val="0"/>
          <w:numId w:val="7"/>
        </w:numPr>
        <w:spacing w:before="0" w:after="0"/>
        <w:ind w:left="1800"/>
        <w:rPr>
          <w:rFonts w:ascii="Arial" w:hAnsi="Arial" w:cs="Arial"/>
          <w:sz w:val="20"/>
          <w:szCs w:val="20"/>
        </w:rPr>
      </w:pPr>
      <w:r w:rsidRPr="005B464F">
        <w:rPr>
          <w:rFonts w:ascii="Arial" w:hAnsi="Arial" w:cs="Arial"/>
          <w:sz w:val="20"/>
          <w:szCs w:val="20"/>
        </w:rPr>
        <w:t>Academic Non-Grade Appeals</w:t>
      </w:r>
    </w:p>
    <w:p w14:paraId="26367A83" w14:textId="77777777" w:rsidR="00D44D4D" w:rsidRPr="00D44D4D" w:rsidRDefault="00D44D4D" w:rsidP="00B064CA">
      <w:pPr>
        <w:pStyle w:val="Body2"/>
        <w:rPr>
          <w:rFonts w:cs="Arial"/>
        </w:rPr>
      </w:pPr>
      <w:r w:rsidRPr="00D44D4D">
        <w:rPr>
          <w:rFonts w:cs="Arial"/>
        </w:rPr>
        <w:t xml:space="preserve">Students may initiate and submit complaints regarding a faculty member. Such complaints shall be submitted in writing to the </w:t>
      </w:r>
      <w:r w:rsidR="0069260F">
        <w:rPr>
          <w:rFonts w:cs="Arial"/>
        </w:rPr>
        <w:t>D</w:t>
      </w:r>
      <w:r w:rsidRPr="00D44D4D">
        <w:rPr>
          <w:rFonts w:cs="Arial"/>
        </w:rPr>
        <w:t xml:space="preserve">epartment </w:t>
      </w:r>
      <w:r w:rsidR="0069260F">
        <w:rPr>
          <w:rFonts w:cs="Arial"/>
        </w:rPr>
        <w:t>C</w:t>
      </w:r>
      <w:r w:rsidRPr="00D44D4D">
        <w:rPr>
          <w:rFonts w:cs="Arial"/>
        </w:rPr>
        <w:t xml:space="preserve">hair, within 90 days of the last occurrence.  The hearing procedures for non-grade concerns are detailed in UW-L’s </w:t>
      </w:r>
      <w:r w:rsidRPr="00D44D4D">
        <w:rPr>
          <w:rFonts w:cs="Arial"/>
          <w:i/>
        </w:rPr>
        <w:t>Eagle Eye</w:t>
      </w:r>
      <w:r w:rsidRPr="00D44D4D">
        <w:rPr>
          <w:rFonts w:cs="Arial"/>
        </w:rPr>
        <w:t>.</w:t>
      </w:r>
    </w:p>
    <w:p w14:paraId="1306CACF" w14:textId="77777777" w:rsidR="00D44D4D" w:rsidRPr="00940FE6" w:rsidRDefault="00D44D4D" w:rsidP="00737481">
      <w:pPr>
        <w:pStyle w:val="Heading3"/>
        <w:numPr>
          <w:ilvl w:val="0"/>
          <w:numId w:val="7"/>
        </w:numPr>
        <w:ind w:left="1800"/>
        <w:rPr>
          <w:rFonts w:ascii="Arial" w:hAnsi="Arial" w:cs="Arial"/>
          <w:b w:val="0"/>
          <w:sz w:val="20"/>
          <w:szCs w:val="20"/>
        </w:rPr>
      </w:pPr>
      <w:r w:rsidRPr="005B464F">
        <w:rPr>
          <w:rFonts w:ascii="Arial" w:hAnsi="Arial" w:cs="Arial"/>
          <w:sz w:val="20"/>
          <w:szCs w:val="20"/>
        </w:rPr>
        <w:t>Program Policy Appeals</w:t>
      </w:r>
    </w:p>
    <w:p w14:paraId="069F2B2A" w14:textId="77777777" w:rsidR="00D44D4D" w:rsidRDefault="00D44D4D" w:rsidP="00B064CA">
      <w:pPr>
        <w:pStyle w:val="Body2"/>
        <w:rPr>
          <w:rFonts w:cs="Arial"/>
          <w:snapToGrid w:val="0"/>
        </w:rPr>
      </w:pPr>
      <w:r w:rsidRPr="00D44D4D">
        <w:rPr>
          <w:rFonts w:cs="Arial"/>
        </w:rPr>
        <w:t>In the event that a student wishes to appeal a program policy or decision a process to appeal those decisions will proceed as follows:  A</w:t>
      </w:r>
      <w:r w:rsidRPr="00D44D4D">
        <w:rPr>
          <w:rFonts w:cs="Arial"/>
          <w:snapToGrid w:val="0"/>
        </w:rPr>
        <w:t xml:space="preserve"> letter of appeal should be made in </w:t>
      </w:r>
      <w:r w:rsidRPr="00D44D4D">
        <w:rPr>
          <w:rFonts w:cs="Arial"/>
          <w:snapToGrid w:val="0"/>
        </w:rPr>
        <w:lastRenderedPageBreak/>
        <w:t xml:space="preserve">writing to the </w:t>
      </w:r>
      <w:r w:rsidR="007C2FBD">
        <w:rPr>
          <w:rFonts w:cs="Arial"/>
          <w:snapToGrid w:val="0"/>
        </w:rPr>
        <w:t>D</w:t>
      </w:r>
      <w:r w:rsidRPr="00D44D4D">
        <w:rPr>
          <w:rFonts w:cs="Arial"/>
          <w:snapToGrid w:val="0"/>
        </w:rPr>
        <w:t xml:space="preserve">epartment </w:t>
      </w:r>
      <w:r w:rsidR="007C2FBD">
        <w:rPr>
          <w:rFonts w:cs="Arial"/>
          <w:snapToGrid w:val="0"/>
        </w:rPr>
        <w:t>C</w:t>
      </w:r>
      <w:r w:rsidRPr="00D44D4D">
        <w:rPr>
          <w:rFonts w:cs="Arial"/>
          <w:snapToGrid w:val="0"/>
        </w:rPr>
        <w:t>hair. A response can be expected within 30 days. If additional time for review is needed the student will be notified.</w:t>
      </w:r>
    </w:p>
    <w:p w14:paraId="23479412" w14:textId="77777777" w:rsidR="00D44D4D" w:rsidRDefault="00D44D4D" w:rsidP="00D44D4D">
      <w:pPr>
        <w:tabs>
          <w:tab w:val="left" w:pos="3122"/>
        </w:tabs>
        <w:ind w:left="720"/>
        <w:rPr>
          <w:rFonts w:ascii="Arial" w:hAnsi="Arial" w:cs="Arial"/>
          <w:b/>
          <w:bCs/>
          <w:color w:val="000080"/>
          <w:sz w:val="20"/>
        </w:rPr>
      </w:pPr>
    </w:p>
    <w:p w14:paraId="0C0837A8" w14:textId="77777777" w:rsidR="00CA2DA5" w:rsidRPr="00D44D4D" w:rsidRDefault="00CA2DA5" w:rsidP="00D44D4D">
      <w:pPr>
        <w:tabs>
          <w:tab w:val="left" w:pos="3122"/>
        </w:tabs>
        <w:ind w:left="720"/>
        <w:rPr>
          <w:rFonts w:ascii="Arial" w:hAnsi="Arial" w:cs="Arial"/>
          <w:b/>
          <w:bCs/>
          <w:color w:val="000080"/>
          <w:sz w:val="20"/>
        </w:rPr>
      </w:pPr>
    </w:p>
    <w:p w14:paraId="324BD597" w14:textId="77777777" w:rsidR="00D44D4D" w:rsidRPr="007C2FBD" w:rsidRDefault="00D44D4D" w:rsidP="00737481">
      <w:pPr>
        <w:pStyle w:val="ListParagraph"/>
        <w:numPr>
          <w:ilvl w:val="0"/>
          <w:numId w:val="6"/>
        </w:numPr>
        <w:tabs>
          <w:tab w:val="left" w:pos="3122"/>
        </w:tabs>
        <w:rPr>
          <w:rFonts w:ascii="Arial" w:hAnsi="Arial" w:cs="Arial"/>
          <w:b/>
          <w:bCs/>
          <w:sz w:val="20"/>
        </w:rPr>
      </w:pPr>
      <w:r w:rsidRPr="007C2FBD">
        <w:rPr>
          <w:rFonts w:ascii="Arial" w:hAnsi="Arial" w:cs="Arial"/>
          <w:b/>
          <w:bCs/>
          <w:sz w:val="20"/>
        </w:rPr>
        <w:t>Expectations, Responsibilities, and Academic Misconduct</w:t>
      </w:r>
    </w:p>
    <w:p w14:paraId="224DC61E" w14:textId="77777777" w:rsidR="00480F6A" w:rsidRDefault="00480F6A" w:rsidP="00480F6A">
      <w:pPr>
        <w:tabs>
          <w:tab w:val="left" w:pos="3122"/>
        </w:tabs>
        <w:rPr>
          <w:rFonts w:ascii="Arial" w:hAnsi="Arial" w:cs="Arial"/>
          <w:b/>
          <w:bCs/>
          <w:sz w:val="20"/>
        </w:rPr>
      </w:pPr>
    </w:p>
    <w:p w14:paraId="2F9C21DA" w14:textId="77777777" w:rsidR="00764F9D" w:rsidRDefault="00480F6A" w:rsidP="00764F9D">
      <w:pPr>
        <w:ind w:firstLine="720"/>
        <w:rPr>
          <w:rFonts w:ascii="Arial" w:hAnsi="Arial" w:cs="Arial"/>
          <w:color w:val="000000"/>
          <w:sz w:val="20"/>
          <w:szCs w:val="20"/>
        </w:rPr>
      </w:pPr>
      <w:r>
        <w:rPr>
          <w:rFonts w:ascii="Arial" w:hAnsi="Arial" w:cs="Arial"/>
          <w:color w:val="000000"/>
          <w:sz w:val="20"/>
          <w:szCs w:val="20"/>
        </w:rPr>
        <w:t xml:space="preserve">Academic and nonacademic misconduct policy referenced: </w:t>
      </w:r>
    </w:p>
    <w:p w14:paraId="5CDD4490" w14:textId="13CB845C" w:rsidR="00764F9D" w:rsidRPr="00764F9D" w:rsidRDefault="00FA1DB4" w:rsidP="00764F9D">
      <w:pPr>
        <w:ind w:firstLine="720"/>
        <w:rPr>
          <w:rFonts w:eastAsia="Times New Roman"/>
          <w:sz w:val="20"/>
          <w:szCs w:val="20"/>
        </w:rPr>
      </w:pPr>
      <w:hyperlink r:id="rId33" w:history="1">
        <w:r w:rsidR="00764F9D" w:rsidRPr="00764F9D">
          <w:rPr>
            <w:rStyle w:val="Hyperlink"/>
            <w:rFonts w:ascii="Arial" w:eastAsia="Times New Roman" w:hAnsi="Arial" w:cs="Arial"/>
            <w:color w:val="1155CC"/>
            <w:sz w:val="20"/>
            <w:szCs w:val="20"/>
          </w:rPr>
          <w:t>http://www.uwlax.edu/Student-Life/Student-handbook/</w:t>
        </w:r>
      </w:hyperlink>
    </w:p>
    <w:p w14:paraId="0B315BAF" w14:textId="793AB922" w:rsidR="00D44D4D" w:rsidRPr="00764F9D" w:rsidRDefault="00D44D4D" w:rsidP="00764F9D">
      <w:pPr>
        <w:pStyle w:val="ListParagraph"/>
        <w:numPr>
          <w:ilvl w:val="0"/>
          <w:numId w:val="64"/>
        </w:numPr>
        <w:tabs>
          <w:tab w:val="left" w:pos="3122"/>
        </w:tabs>
        <w:rPr>
          <w:rFonts w:ascii="Arial" w:hAnsi="Arial" w:cs="Arial"/>
          <w:b/>
          <w:bCs/>
          <w:sz w:val="20"/>
        </w:rPr>
      </w:pPr>
      <w:r w:rsidRPr="00764F9D">
        <w:rPr>
          <w:rFonts w:ascii="Arial" w:hAnsi="Arial" w:cs="Arial"/>
          <w:b/>
          <w:sz w:val="20"/>
        </w:rPr>
        <w:t>Expectations</w:t>
      </w:r>
    </w:p>
    <w:p w14:paraId="7F96FEBE" w14:textId="77777777" w:rsidR="00D44D4D" w:rsidRDefault="00D44D4D" w:rsidP="00B064CA">
      <w:pPr>
        <w:pStyle w:val="Body2"/>
      </w:pPr>
      <w:r>
        <w:t xml:space="preserve">Students who enroll in courses offered by the department on campus are expected to attend and participate in all classes or in the case of online courses, actively participate in all online discussions </w:t>
      </w:r>
      <w:r w:rsidRPr="00CB0C0D">
        <w:t>within the time frame designated</w:t>
      </w:r>
      <w:r>
        <w:t>,</w:t>
      </w:r>
      <w:r w:rsidRPr="00CB0C0D">
        <w:t xml:space="preserve"> and to complete all course assignments in a timely manner.</w:t>
      </w:r>
      <w:r>
        <w:t xml:space="preserve"> The department expects that students will devote sufficient non-class time to complete all course assignments in a timely manner and to undertake additional study of the material(s) as necessary to demonstrate satisfactory mastery of the material as required by each course.</w:t>
      </w:r>
    </w:p>
    <w:p w14:paraId="5EB7CBBD" w14:textId="77777777" w:rsidR="00D44D4D" w:rsidRDefault="00D44D4D" w:rsidP="00B064CA">
      <w:pPr>
        <w:ind w:left="15"/>
      </w:pPr>
    </w:p>
    <w:p w14:paraId="4C0FF04B" w14:textId="12964B83" w:rsidR="00D44D4D" w:rsidRPr="005B464F" w:rsidRDefault="00D44D4D" w:rsidP="00764F9D">
      <w:pPr>
        <w:pStyle w:val="Body2"/>
        <w:numPr>
          <w:ilvl w:val="0"/>
          <w:numId w:val="64"/>
        </w:numPr>
        <w:rPr>
          <w:b/>
        </w:rPr>
      </w:pPr>
      <w:r w:rsidRPr="005B464F">
        <w:rPr>
          <w:b/>
        </w:rPr>
        <w:t>Responsibilities</w:t>
      </w:r>
    </w:p>
    <w:p w14:paraId="1A8256E6" w14:textId="77777777" w:rsidR="00D44D4D" w:rsidRDefault="00D44D4D" w:rsidP="003A1752">
      <w:pPr>
        <w:pStyle w:val="Body2"/>
      </w:pPr>
      <w:r>
        <w:t>Students are responsible for demonstrating a high level of knowledge, skills, and professionalism in the SAA program. The department expects all students to demonstrate competency in all core competencies specified by the department and reserves the right to dismiss students who fail to attain sufficiently high levels of competency in any of these categories.</w:t>
      </w:r>
    </w:p>
    <w:p w14:paraId="154C6D61" w14:textId="77777777" w:rsidR="003A1752" w:rsidRDefault="003A1752" w:rsidP="003A1752">
      <w:pPr>
        <w:pStyle w:val="Body2"/>
      </w:pPr>
    </w:p>
    <w:p w14:paraId="300CE214" w14:textId="7A345F3E" w:rsidR="003A1752" w:rsidRPr="00940FE6" w:rsidRDefault="00B5677A" w:rsidP="00764F9D">
      <w:pPr>
        <w:pStyle w:val="Body2"/>
        <w:numPr>
          <w:ilvl w:val="0"/>
          <w:numId w:val="64"/>
        </w:numPr>
        <w:rPr>
          <w:rFonts w:ascii="Times New Roman" w:hAnsi="Times New Roman"/>
          <w:sz w:val="23"/>
          <w:szCs w:val="23"/>
        </w:rPr>
      </w:pPr>
      <w:r w:rsidRPr="00B5677A">
        <w:rPr>
          <w:b/>
        </w:rPr>
        <w:t>Incomplete Grades</w:t>
      </w:r>
    </w:p>
    <w:p w14:paraId="7949E9CF" w14:textId="77777777" w:rsidR="00D44D4D" w:rsidRPr="00D44D4D" w:rsidRDefault="00D44D4D" w:rsidP="00B064CA">
      <w:pPr>
        <w:pStyle w:val="Default"/>
        <w:ind w:left="1440"/>
        <w:rPr>
          <w:rFonts w:ascii="Times New Roman" w:hAnsi="Times New Roman" w:cs="Times New Roman"/>
          <w:sz w:val="23"/>
          <w:szCs w:val="23"/>
        </w:rPr>
      </w:pPr>
      <w:r w:rsidRPr="00D44D4D">
        <w:rPr>
          <w:sz w:val="20"/>
          <w:szCs w:val="20"/>
        </w:rPr>
        <w:t xml:space="preserve">As a matter of University policy, grades of “Incomplete” are issued to students strictly on the basis of illness or other unusual circumstances beyond the student’s </w:t>
      </w:r>
      <w:proofErr w:type="gramStart"/>
      <w:r w:rsidRPr="00D44D4D">
        <w:rPr>
          <w:sz w:val="20"/>
          <w:szCs w:val="20"/>
        </w:rPr>
        <w:t>control which</w:t>
      </w:r>
      <w:proofErr w:type="gramEnd"/>
      <w:r w:rsidRPr="00D44D4D">
        <w:rPr>
          <w:sz w:val="20"/>
          <w:szCs w:val="20"/>
        </w:rPr>
        <w:t xml:space="preserve"> have rendered the student unable to take the course final exam or to complete a limited amount of coursework</w:t>
      </w:r>
      <w:r w:rsidRPr="002644F4">
        <w:rPr>
          <w:sz w:val="20"/>
          <w:szCs w:val="20"/>
        </w:rPr>
        <w:t>. The department adheres to the university policy on incomplete grades. Incomplete grades will be granted at the instructor’s discretion pursuant to departmental guidelines.</w:t>
      </w:r>
      <w:r w:rsidRPr="00D44D4D">
        <w:rPr>
          <w:sz w:val="20"/>
          <w:szCs w:val="20"/>
        </w:rPr>
        <w:t xml:space="preserve">  It is the responsibility of students to initiate a request for an incomplete with the instructor of that course. </w:t>
      </w:r>
    </w:p>
    <w:p w14:paraId="239BB485" w14:textId="77777777" w:rsidR="00D44D4D" w:rsidRDefault="00D44D4D" w:rsidP="00B064CA">
      <w:pPr>
        <w:pStyle w:val="Body2"/>
        <w:ind w:left="1455"/>
      </w:pPr>
    </w:p>
    <w:p w14:paraId="276911C8" w14:textId="77777777" w:rsidR="00393E59" w:rsidRDefault="00393E59" w:rsidP="00B064CA">
      <w:pPr>
        <w:pStyle w:val="Body2"/>
        <w:ind w:left="1455"/>
      </w:pPr>
    </w:p>
    <w:p w14:paraId="04DBF9BB" w14:textId="77777777" w:rsidR="00D44D4D" w:rsidRPr="00577A24" w:rsidRDefault="007C2FBD" w:rsidP="00B064CA">
      <w:pPr>
        <w:tabs>
          <w:tab w:val="left" w:pos="3122"/>
        </w:tabs>
        <w:ind w:left="735"/>
        <w:rPr>
          <w:rFonts w:ascii="Arial" w:hAnsi="Arial" w:cs="Arial"/>
          <w:b/>
          <w:sz w:val="20"/>
        </w:rPr>
      </w:pPr>
      <w:r>
        <w:rPr>
          <w:rFonts w:ascii="Arial" w:hAnsi="Arial" w:cs="Arial"/>
          <w:b/>
          <w:bCs/>
          <w:sz w:val="20"/>
        </w:rPr>
        <w:t>C</w:t>
      </w:r>
      <w:r w:rsidR="00D44D4D">
        <w:rPr>
          <w:rFonts w:ascii="Arial" w:hAnsi="Arial" w:cs="Arial"/>
          <w:b/>
          <w:bCs/>
          <w:sz w:val="20"/>
        </w:rPr>
        <w:t>.  Advising Policy</w:t>
      </w:r>
    </w:p>
    <w:p w14:paraId="060826C5" w14:textId="77777777" w:rsidR="00D44D4D" w:rsidRPr="0044282D" w:rsidRDefault="00D44D4D" w:rsidP="00B064CA">
      <w:pPr>
        <w:pStyle w:val="Body2"/>
        <w:ind w:left="1455"/>
      </w:pPr>
      <w:r>
        <w:tab/>
        <w:t> </w:t>
      </w:r>
    </w:p>
    <w:p w14:paraId="01C41103" w14:textId="77777777" w:rsidR="00D44D4D" w:rsidRPr="00D44D4D" w:rsidRDefault="00D44D4D" w:rsidP="00B064CA">
      <w:pPr>
        <w:tabs>
          <w:tab w:val="left" w:pos="3122"/>
        </w:tabs>
        <w:ind w:left="735"/>
        <w:rPr>
          <w:rFonts w:ascii="Arial" w:hAnsi="Arial" w:cs="Arial"/>
          <w:sz w:val="20"/>
        </w:rPr>
      </w:pPr>
      <w:r w:rsidRPr="00D44D4D">
        <w:rPr>
          <w:rFonts w:ascii="Arial" w:hAnsi="Arial" w:cs="Arial"/>
          <w:sz w:val="20"/>
        </w:rPr>
        <w:t xml:space="preserve">Each student enrolled in the SAA program will be assigned a faculty advisor. Student requests for a particular faculty advisor will generally be honored whenever it is feasible to do so. Students are expected to </w:t>
      </w:r>
      <w:r w:rsidR="002644F4">
        <w:rPr>
          <w:rFonts w:ascii="Arial" w:hAnsi="Arial" w:cs="Arial"/>
          <w:sz w:val="20"/>
        </w:rPr>
        <w:t>confer</w:t>
      </w:r>
      <w:r w:rsidRPr="00D44D4D">
        <w:rPr>
          <w:rFonts w:ascii="Arial" w:hAnsi="Arial" w:cs="Arial"/>
          <w:sz w:val="20"/>
        </w:rPr>
        <w:t xml:space="preserve"> with their faculty advisor at least once each semester to discuss their academic progress, career interests, and course schedule. Online students should connect with their advisors each semester via email or phone. All faculty members are expected to be reasonably accessible to students throughout the academic year. </w:t>
      </w:r>
    </w:p>
    <w:p w14:paraId="59CD5177" w14:textId="77777777" w:rsidR="00D44D4D" w:rsidRPr="00D44D4D" w:rsidRDefault="00D44D4D" w:rsidP="00B064CA">
      <w:pPr>
        <w:tabs>
          <w:tab w:val="left" w:pos="3122"/>
        </w:tabs>
        <w:ind w:left="1455"/>
        <w:rPr>
          <w:rFonts w:ascii="Arial" w:hAnsi="Arial" w:cs="Arial"/>
          <w:sz w:val="20"/>
        </w:rPr>
      </w:pPr>
    </w:p>
    <w:p w14:paraId="34BB36F9" w14:textId="77777777" w:rsidR="00C746D2" w:rsidRDefault="00D44D4D" w:rsidP="00B064CA">
      <w:pPr>
        <w:tabs>
          <w:tab w:val="left" w:pos="3122"/>
        </w:tabs>
        <w:ind w:left="735"/>
        <w:rPr>
          <w:rFonts w:ascii="Arial" w:hAnsi="Arial" w:cs="Arial"/>
          <w:sz w:val="20"/>
        </w:rPr>
      </w:pPr>
      <w:r w:rsidRPr="00D44D4D">
        <w:rPr>
          <w:rFonts w:ascii="Arial" w:hAnsi="Arial" w:cs="Arial"/>
          <w:sz w:val="20"/>
        </w:rPr>
        <w:t>In addition faculty advisors will review advisees’ Electronic Portfolios and provide constructive feedback. Advisors also will read and provide feedback on other academic projects as needed.</w:t>
      </w:r>
    </w:p>
    <w:p w14:paraId="0D38B8CA" w14:textId="77777777" w:rsidR="00C746D2" w:rsidRDefault="00C746D2" w:rsidP="00B064CA">
      <w:pPr>
        <w:tabs>
          <w:tab w:val="left" w:pos="3122"/>
        </w:tabs>
        <w:ind w:left="735"/>
        <w:rPr>
          <w:rFonts w:ascii="Arial" w:hAnsi="Arial" w:cs="Arial"/>
          <w:sz w:val="20"/>
        </w:rPr>
      </w:pPr>
    </w:p>
    <w:p w14:paraId="5415D80D" w14:textId="77777777" w:rsidR="00D44D4D" w:rsidRPr="00940FE6" w:rsidRDefault="00A971A2" w:rsidP="00D44D4D">
      <w:pPr>
        <w:tabs>
          <w:tab w:val="left" w:pos="3122"/>
        </w:tabs>
        <w:rPr>
          <w:rFonts w:ascii="Arial" w:hAnsi="Arial" w:cs="Arial"/>
          <w:b/>
          <w:sz w:val="20"/>
        </w:rPr>
      </w:pPr>
      <w:r>
        <w:rPr>
          <w:rFonts w:ascii="Arial" w:hAnsi="Arial" w:cs="Arial"/>
          <w:b/>
          <w:sz w:val="20"/>
        </w:rPr>
        <w:t xml:space="preserve">XII. </w:t>
      </w:r>
      <w:r w:rsidR="00D44D4D" w:rsidRPr="00940FE6">
        <w:rPr>
          <w:rFonts w:ascii="Arial" w:hAnsi="Arial" w:cs="Arial"/>
          <w:b/>
          <w:sz w:val="20"/>
        </w:rPr>
        <w:t>Appendices</w:t>
      </w:r>
    </w:p>
    <w:p w14:paraId="650E4D2D" w14:textId="77777777" w:rsidR="00D44D4D" w:rsidRPr="00940FE6" w:rsidRDefault="00D44D4D" w:rsidP="00D44D4D">
      <w:pPr>
        <w:tabs>
          <w:tab w:val="left" w:pos="3122"/>
        </w:tabs>
        <w:rPr>
          <w:rFonts w:ascii="Arial" w:hAnsi="Arial" w:cs="Arial"/>
          <w:b/>
          <w:sz w:val="20"/>
        </w:rPr>
      </w:pPr>
    </w:p>
    <w:p w14:paraId="70B3AB1C" w14:textId="77777777" w:rsidR="00D44D4D" w:rsidRPr="00940FE6" w:rsidRDefault="00D44D4D" w:rsidP="00737481">
      <w:pPr>
        <w:pStyle w:val="ListParagraph"/>
        <w:numPr>
          <w:ilvl w:val="0"/>
          <w:numId w:val="2"/>
        </w:numPr>
        <w:tabs>
          <w:tab w:val="left" w:pos="3122"/>
        </w:tabs>
        <w:rPr>
          <w:rFonts w:ascii="Arial" w:hAnsi="Arial" w:cs="Arial"/>
          <w:b/>
          <w:sz w:val="20"/>
        </w:rPr>
      </w:pPr>
      <w:r w:rsidRPr="00940FE6">
        <w:rPr>
          <w:rFonts w:ascii="Arial" w:hAnsi="Arial" w:cs="Arial"/>
          <w:b/>
          <w:sz w:val="20"/>
        </w:rPr>
        <w:t>Definition of teaching, service, and scholarship</w:t>
      </w:r>
    </w:p>
    <w:p w14:paraId="37B8435D" w14:textId="77777777" w:rsidR="00D44D4D" w:rsidRPr="00940FE6" w:rsidRDefault="00D44D4D" w:rsidP="00737481">
      <w:pPr>
        <w:pStyle w:val="ListParagraph"/>
        <w:numPr>
          <w:ilvl w:val="0"/>
          <w:numId w:val="2"/>
        </w:numPr>
        <w:tabs>
          <w:tab w:val="left" w:pos="3122"/>
        </w:tabs>
        <w:rPr>
          <w:rFonts w:ascii="Arial" w:hAnsi="Arial" w:cs="Arial"/>
          <w:b/>
          <w:sz w:val="20"/>
        </w:rPr>
      </w:pPr>
      <w:r w:rsidRPr="00940FE6">
        <w:rPr>
          <w:rFonts w:ascii="Arial" w:hAnsi="Arial" w:cs="Arial"/>
          <w:b/>
          <w:sz w:val="20"/>
        </w:rPr>
        <w:t>Policy on outside activities.</w:t>
      </w:r>
    </w:p>
    <w:p w14:paraId="32FD19BB" w14:textId="77777777" w:rsidR="00D44D4D" w:rsidRDefault="00D44D4D" w:rsidP="00737481">
      <w:pPr>
        <w:pStyle w:val="ListParagraph"/>
        <w:numPr>
          <w:ilvl w:val="0"/>
          <w:numId w:val="2"/>
        </w:numPr>
        <w:tabs>
          <w:tab w:val="left" w:pos="3122"/>
        </w:tabs>
        <w:rPr>
          <w:rFonts w:ascii="Arial" w:hAnsi="Arial" w:cs="Arial"/>
          <w:b/>
          <w:sz w:val="20"/>
        </w:rPr>
      </w:pPr>
      <w:r w:rsidRPr="00940FE6">
        <w:rPr>
          <w:rFonts w:ascii="Arial" w:hAnsi="Arial" w:cs="Arial"/>
          <w:b/>
          <w:sz w:val="20"/>
        </w:rPr>
        <w:t>Template for professional development plans.</w:t>
      </w:r>
    </w:p>
    <w:p w14:paraId="32D0F7B2" w14:textId="77777777" w:rsidR="00940FE6" w:rsidRPr="00940FE6" w:rsidRDefault="00940FE6" w:rsidP="00737481">
      <w:pPr>
        <w:pStyle w:val="ListParagraph"/>
        <w:numPr>
          <w:ilvl w:val="0"/>
          <w:numId w:val="2"/>
        </w:numPr>
        <w:tabs>
          <w:tab w:val="left" w:pos="3122"/>
        </w:tabs>
        <w:rPr>
          <w:rFonts w:ascii="Arial" w:hAnsi="Arial" w:cs="Arial"/>
          <w:b/>
          <w:sz w:val="20"/>
        </w:rPr>
      </w:pPr>
      <w:r>
        <w:rPr>
          <w:rFonts w:ascii="Arial" w:hAnsi="Arial" w:cs="Arial"/>
          <w:b/>
          <w:sz w:val="20"/>
        </w:rPr>
        <w:t>Supplemental information for annual merit review</w:t>
      </w:r>
    </w:p>
    <w:p w14:paraId="15BB3C90" w14:textId="77777777" w:rsidR="00831506" w:rsidRPr="00831506" w:rsidRDefault="00831506" w:rsidP="00737481">
      <w:pPr>
        <w:pStyle w:val="ListParagraph"/>
        <w:numPr>
          <w:ilvl w:val="0"/>
          <w:numId w:val="2"/>
        </w:numPr>
        <w:tabs>
          <w:tab w:val="left" w:pos="3122"/>
        </w:tabs>
        <w:rPr>
          <w:rFonts w:ascii="Arial" w:hAnsi="Arial" w:cs="Arial"/>
          <w:b/>
          <w:sz w:val="20"/>
        </w:rPr>
      </w:pPr>
      <w:r>
        <w:rPr>
          <w:rFonts w:ascii="Arial" w:hAnsi="Arial" w:cs="Arial"/>
          <w:b/>
          <w:sz w:val="20"/>
        </w:rPr>
        <w:t xml:space="preserve">Peer </w:t>
      </w:r>
      <w:r w:rsidR="009E226B">
        <w:rPr>
          <w:rFonts w:ascii="Arial" w:hAnsi="Arial" w:cs="Arial"/>
          <w:b/>
          <w:sz w:val="20"/>
        </w:rPr>
        <w:t>r</w:t>
      </w:r>
      <w:r>
        <w:rPr>
          <w:rFonts w:ascii="Arial" w:hAnsi="Arial" w:cs="Arial"/>
          <w:b/>
          <w:sz w:val="20"/>
        </w:rPr>
        <w:t xml:space="preserve">eview of </w:t>
      </w:r>
      <w:r w:rsidR="009E226B">
        <w:rPr>
          <w:rFonts w:ascii="Arial" w:hAnsi="Arial" w:cs="Arial"/>
          <w:b/>
          <w:sz w:val="20"/>
        </w:rPr>
        <w:t>t</w:t>
      </w:r>
      <w:r>
        <w:rPr>
          <w:rFonts w:ascii="Arial" w:hAnsi="Arial" w:cs="Arial"/>
          <w:b/>
          <w:sz w:val="20"/>
        </w:rPr>
        <w:t>eaching</w:t>
      </w:r>
    </w:p>
    <w:p w14:paraId="4B0F0C12" w14:textId="77777777" w:rsidR="003E4FAD" w:rsidRDefault="006B1CE1" w:rsidP="00737481">
      <w:pPr>
        <w:pStyle w:val="ListParagraph"/>
        <w:numPr>
          <w:ilvl w:val="0"/>
          <w:numId w:val="2"/>
        </w:numPr>
        <w:tabs>
          <w:tab w:val="left" w:pos="3122"/>
        </w:tabs>
        <w:rPr>
          <w:rFonts w:ascii="Arial" w:hAnsi="Arial" w:cs="Arial"/>
          <w:b/>
          <w:sz w:val="20"/>
        </w:rPr>
      </w:pPr>
      <w:r w:rsidRPr="00F441B5">
        <w:rPr>
          <w:rFonts w:ascii="Arial" w:hAnsi="Arial" w:cs="Arial"/>
          <w:b/>
          <w:sz w:val="20"/>
        </w:rPr>
        <w:t xml:space="preserve">Procedure for </w:t>
      </w:r>
      <w:r w:rsidR="009E226B">
        <w:rPr>
          <w:rFonts w:ascii="Arial" w:hAnsi="Arial" w:cs="Arial"/>
          <w:b/>
          <w:sz w:val="20"/>
        </w:rPr>
        <w:t>h</w:t>
      </w:r>
      <w:r w:rsidRPr="00F441B5">
        <w:rPr>
          <w:rFonts w:ascii="Arial" w:hAnsi="Arial" w:cs="Arial"/>
          <w:b/>
          <w:sz w:val="20"/>
        </w:rPr>
        <w:t xml:space="preserve">earing </w:t>
      </w:r>
      <w:r w:rsidR="009E226B">
        <w:rPr>
          <w:rFonts w:ascii="Arial" w:hAnsi="Arial" w:cs="Arial"/>
          <w:b/>
          <w:sz w:val="20"/>
        </w:rPr>
        <w:t>g</w:t>
      </w:r>
      <w:r w:rsidR="00FB3B3B" w:rsidRPr="00F441B5">
        <w:rPr>
          <w:rFonts w:ascii="Arial" w:hAnsi="Arial" w:cs="Arial"/>
          <w:b/>
          <w:sz w:val="20"/>
        </w:rPr>
        <w:t xml:space="preserve">rade </w:t>
      </w:r>
      <w:r w:rsidR="009E226B">
        <w:rPr>
          <w:rFonts w:ascii="Arial" w:hAnsi="Arial" w:cs="Arial"/>
          <w:b/>
          <w:sz w:val="20"/>
        </w:rPr>
        <w:t>a</w:t>
      </w:r>
      <w:r w:rsidR="00FB3B3B" w:rsidRPr="00F441B5">
        <w:rPr>
          <w:rFonts w:ascii="Arial" w:hAnsi="Arial" w:cs="Arial"/>
          <w:b/>
          <w:sz w:val="20"/>
        </w:rPr>
        <w:t>ppeals</w:t>
      </w:r>
    </w:p>
    <w:p w14:paraId="1B4EEB61" w14:textId="77777777" w:rsidR="008F4BC8" w:rsidRDefault="008F4BC8" w:rsidP="008F4BC8">
      <w:pPr>
        <w:spacing w:after="200" w:line="276" w:lineRule="auto"/>
        <w:rPr>
          <w:rFonts w:ascii="Arial" w:hAnsi="Arial" w:cs="Arial"/>
          <w:b/>
          <w:sz w:val="20"/>
        </w:rPr>
      </w:pPr>
    </w:p>
    <w:p w14:paraId="3DA89DBD" w14:textId="77777777" w:rsidR="008F4BC8" w:rsidRDefault="008F4BC8">
      <w:pPr>
        <w:spacing w:after="200" w:line="276" w:lineRule="auto"/>
        <w:rPr>
          <w:rFonts w:ascii="Arial" w:hAnsi="Arial" w:cs="Arial"/>
          <w:b/>
          <w:sz w:val="20"/>
        </w:rPr>
      </w:pPr>
      <w:r>
        <w:rPr>
          <w:rFonts w:ascii="Arial" w:hAnsi="Arial" w:cs="Arial"/>
          <w:b/>
          <w:sz w:val="20"/>
        </w:rPr>
        <w:br w:type="page"/>
      </w:r>
    </w:p>
    <w:p w14:paraId="08B829AA" w14:textId="77777777" w:rsidR="004E6A53" w:rsidRPr="00CE2E2B" w:rsidRDefault="004E6A53" w:rsidP="008F4BC8">
      <w:pPr>
        <w:spacing w:after="200" w:line="276" w:lineRule="auto"/>
        <w:ind w:left="720" w:firstLine="720"/>
        <w:rPr>
          <w:rFonts w:ascii="Arial" w:hAnsi="Arial" w:cs="Arial"/>
          <w:b/>
          <w:sz w:val="20"/>
        </w:rPr>
      </w:pPr>
      <w:r w:rsidRPr="00CE2E2B">
        <w:rPr>
          <w:rFonts w:ascii="Arial" w:hAnsi="Arial" w:cs="Arial"/>
          <w:b/>
          <w:sz w:val="20"/>
        </w:rPr>
        <w:lastRenderedPageBreak/>
        <w:t>Appendix A: Definition of Teaching, Service and Scholarship</w:t>
      </w:r>
    </w:p>
    <w:p w14:paraId="1C23159C" w14:textId="77777777" w:rsidR="004E6A53" w:rsidRPr="00CE2E2B" w:rsidRDefault="004E6A53" w:rsidP="004E6A53">
      <w:pPr>
        <w:jc w:val="center"/>
        <w:rPr>
          <w:rFonts w:ascii="Arial" w:hAnsi="Arial" w:cs="Arial"/>
          <w:sz w:val="20"/>
        </w:rPr>
      </w:pPr>
    </w:p>
    <w:p w14:paraId="0900B3A7" w14:textId="77777777" w:rsidR="004E6A53" w:rsidRPr="00CE2E2B" w:rsidRDefault="004E6A53" w:rsidP="008F4BC8">
      <w:pPr>
        <w:rPr>
          <w:rFonts w:ascii="Arial" w:hAnsi="Arial" w:cs="Arial"/>
          <w:sz w:val="20"/>
        </w:rPr>
      </w:pPr>
      <w:r w:rsidRPr="00CE2E2B">
        <w:rPr>
          <w:rFonts w:ascii="Arial" w:hAnsi="Arial" w:cs="Arial"/>
          <w:sz w:val="20"/>
        </w:rPr>
        <w:t>The Department of Student Affairs Administration in Higher Education will utilize these definitions when clarifying roles and responsibilities for faculty and instructional academic staff and when making decisions regarding, merit, career progression, retention, tenure and promotion.  Teaching, Service and Scholarship are dependent upon the support of the College and University.</w:t>
      </w:r>
    </w:p>
    <w:p w14:paraId="7AF8C70F" w14:textId="77777777" w:rsidR="004E6A53" w:rsidRPr="00CE2E2B" w:rsidRDefault="004E6A53" w:rsidP="008F4BC8">
      <w:pPr>
        <w:rPr>
          <w:rFonts w:ascii="Arial" w:hAnsi="Arial" w:cs="Arial"/>
          <w:sz w:val="20"/>
        </w:rPr>
      </w:pPr>
    </w:p>
    <w:p w14:paraId="34F98FE6" w14:textId="77777777" w:rsidR="004E6A53" w:rsidRPr="00CE2E2B" w:rsidRDefault="004E6A53" w:rsidP="008F4BC8">
      <w:pPr>
        <w:rPr>
          <w:rFonts w:ascii="Arial" w:hAnsi="Arial" w:cs="Arial"/>
          <w:sz w:val="20"/>
          <w:highlight w:val="yellow"/>
        </w:rPr>
      </w:pPr>
      <w:r w:rsidRPr="00CE2E2B">
        <w:rPr>
          <w:rFonts w:ascii="Arial" w:hAnsi="Arial" w:cs="Arial"/>
          <w:b/>
          <w:sz w:val="20"/>
        </w:rPr>
        <w:t xml:space="preserve">TEACHING: </w:t>
      </w:r>
      <w:r w:rsidRPr="00CE2E2B">
        <w:rPr>
          <w:rFonts w:ascii="Arial" w:hAnsi="Arial" w:cs="Arial"/>
          <w:sz w:val="20"/>
        </w:rPr>
        <w:t>The ranked and core faculty member or IAS</w:t>
      </w:r>
      <w:r w:rsidRPr="00CE2E2B">
        <w:rPr>
          <w:rFonts w:ascii="Arial" w:hAnsi="Arial" w:cs="Arial"/>
          <w:b/>
          <w:sz w:val="20"/>
        </w:rPr>
        <w:t xml:space="preserve"> </w:t>
      </w:r>
      <w:r w:rsidRPr="00CE2E2B">
        <w:rPr>
          <w:rFonts w:ascii="Arial" w:hAnsi="Arial" w:cs="Arial"/>
          <w:sz w:val="20"/>
        </w:rPr>
        <w:t>is an effective educator [examples include]:</w:t>
      </w:r>
      <w:r w:rsidRPr="00CE2E2B">
        <w:rPr>
          <w:rFonts w:ascii="Arial" w:hAnsi="Arial" w:cs="Arial"/>
          <w:sz w:val="20"/>
        </w:rPr>
        <w:br/>
      </w:r>
    </w:p>
    <w:p w14:paraId="6512315C" w14:textId="77777777" w:rsidR="004E6A53" w:rsidRPr="00CE2E2B" w:rsidRDefault="004E6A53" w:rsidP="008F4BC8">
      <w:pPr>
        <w:numPr>
          <w:ilvl w:val="0"/>
          <w:numId w:val="35"/>
        </w:numPr>
        <w:rPr>
          <w:rFonts w:ascii="Arial" w:hAnsi="Arial" w:cs="Arial"/>
          <w:sz w:val="20"/>
        </w:rPr>
      </w:pPr>
      <w:r w:rsidRPr="00CE2E2B">
        <w:rPr>
          <w:rFonts w:ascii="Arial" w:hAnsi="Arial" w:cs="Arial"/>
          <w:sz w:val="20"/>
        </w:rPr>
        <w:t>Ensures course content reflects contemporary knowledge/practice/skill</w:t>
      </w:r>
    </w:p>
    <w:p w14:paraId="05FC8937" w14:textId="77777777" w:rsidR="004E6A53" w:rsidRPr="00CE2E2B" w:rsidRDefault="004E6A53" w:rsidP="008F4BC8">
      <w:pPr>
        <w:numPr>
          <w:ilvl w:val="0"/>
          <w:numId w:val="32"/>
        </w:numPr>
        <w:rPr>
          <w:rFonts w:ascii="Arial" w:hAnsi="Arial" w:cs="Arial"/>
          <w:sz w:val="20"/>
        </w:rPr>
      </w:pPr>
      <w:r w:rsidRPr="00CE2E2B">
        <w:rPr>
          <w:rFonts w:ascii="Arial" w:hAnsi="Arial" w:cs="Arial"/>
          <w:sz w:val="20"/>
        </w:rPr>
        <w:t>Concern for the student’s total learning experience.</w:t>
      </w:r>
    </w:p>
    <w:p w14:paraId="4428C0F2" w14:textId="77777777" w:rsidR="004E6A53" w:rsidRPr="00CE2E2B" w:rsidRDefault="004E6A53" w:rsidP="008F4BC8">
      <w:pPr>
        <w:numPr>
          <w:ilvl w:val="0"/>
          <w:numId w:val="32"/>
        </w:numPr>
        <w:rPr>
          <w:rFonts w:ascii="Arial" w:hAnsi="Arial" w:cs="Arial"/>
          <w:sz w:val="20"/>
        </w:rPr>
      </w:pPr>
      <w:r w:rsidRPr="00CE2E2B">
        <w:rPr>
          <w:rFonts w:ascii="Arial" w:hAnsi="Arial" w:cs="Arial"/>
          <w:sz w:val="20"/>
        </w:rPr>
        <w:t xml:space="preserve">Openness to constructive criticism and a willingness to improve teaching as a result of the peer and student evaluation process. </w:t>
      </w:r>
    </w:p>
    <w:p w14:paraId="6A7EE611" w14:textId="77777777" w:rsidR="004E6A53" w:rsidRPr="00CE2E2B" w:rsidRDefault="004E6A53" w:rsidP="008F4BC8">
      <w:pPr>
        <w:numPr>
          <w:ilvl w:val="0"/>
          <w:numId w:val="32"/>
        </w:numPr>
        <w:rPr>
          <w:rFonts w:ascii="Arial" w:hAnsi="Arial" w:cs="Arial"/>
          <w:sz w:val="20"/>
        </w:rPr>
      </w:pPr>
      <w:r w:rsidRPr="00CE2E2B">
        <w:rPr>
          <w:rFonts w:ascii="Arial" w:hAnsi="Arial" w:cs="Arial"/>
          <w:sz w:val="20"/>
        </w:rPr>
        <w:t xml:space="preserve">Accessible to students regarding learning support, professional advice and counsel. </w:t>
      </w:r>
    </w:p>
    <w:p w14:paraId="214D186F" w14:textId="77777777" w:rsidR="004E6A53" w:rsidRPr="00CE2E2B" w:rsidRDefault="004E6A53" w:rsidP="008F4BC8">
      <w:pPr>
        <w:numPr>
          <w:ilvl w:val="0"/>
          <w:numId w:val="32"/>
        </w:numPr>
        <w:rPr>
          <w:rFonts w:ascii="Arial" w:hAnsi="Arial" w:cs="Arial"/>
          <w:sz w:val="20"/>
        </w:rPr>
      </w:pPr>
      <w:r w:rsidRPr="00CE2E2B">
        <w:rPr>
          <w:rFonts w:ascii="Arial" w:hAnsi="Arial" w:cs="Arial"/>
          <w:sz w:val="20"/>
        </w:rPr>
        <w:t xml:space="preserve">Effective organization of coursework. </w:t>
      </w:r>
    </w:p>
    <w:p w14:paraId="25AF1046" w14:textId="77777777" w:rsidR="004E6A53" w:rsidRPr="00CE2E2B" w:rsidRDefault="004E6A53" w:rsidP="008F4BC8">
      <w:pPr>
        <w:numPr>
          <w:ilvl w:val="0"/>
          <w:numId w:val="32"/>
        </w:numPr>
        <w:rPr>
          <w:rFonts w:ascii="Arial" w:hAnsi="Arial" w:cs="Arial"/>
          <w:sz w:val="20"/>
        </w:rPr>
      </w:pPr>
      <w:r w:rsidRPr="00CE2E2B">
        <w:rPr>
          <w:rFonts w:ascii="Arial" w:hAnsi="Arial" w:cs="Arial"/>
          <w:sz w:val="20"/>
        </w:rPr>
        <w:t>Quality of student work and outcomes of learning.</w:t>
      </w:r>
    </w:p>
    <w:p w14:paraId="48101EE0" w14:textId="77777777" w:rsidR="004E6A53" w:rsidRPr="00CE2E2B" w:rsidRDefault="004E6A53" w:rsidP="008F4BC8">
      <w:pPr>
        <w:numPr>
          <w:ilvl w:val="0"/>
          <w:numId w:val="32"/>
        </w:numPr>
        <w:rPr>
          <w:rFonts w:ascii="Arial" w:hAnsi="Arial" w:cs="Arial"/>
          <w:sz w:val="20"/>
        </w:rPr>
      </w:pPr>
      <w:r w:rsidRPr="00CE2E2B">
        <w:rPr>
          <w:rFonts w:ascii="Arial" w:hAnsi="Arial" w:cs="Arial"/>
          <w:sz w:val="20"/>
        </w:rPr>
        <w:t xml:space="preserve">Serves as a positive role model for students both academically and professionally. </w:t>
      </w:r>
    </w:p>
    <w:p w14:paraId="2D7D6239" w14:textId="77777777" w:rsidR="004E6A53" w:rsidRPr="00715858" w:rsidRDefault="004E6A53" w:rsidP="008F4BC8">
      <w:pPr>
        <w:numPr>
          <w:ilvl w:val="0"/>
          <w:numId w:val="32"/>
        </w:numPr>
        <w:rPr>
          <w:rFonts w:ascii="Arial" w:hAnsi="Arial" w:cs="Arial"/>
          <w:sz w:val="20"/>
        </w:rPr>
      </w:pPr>
      <w:r w:rsidRPr="00715858">
        <w:rPr>
          <w:rFonts w:ascii="Arial" w:hAnsi="Arial" w:cs="Arial"/>
          <w:sz w:val="20"/>
        </w:rPr>
        <w:t>Holds high academic standards</w:t>
      </w:r>
    </w:p>
    <w:p w14:paraId="3E2DFF4C" w14:textId="77777777" w:rsidR="004E6A53" w:rsidRPr="00CE2E2B" w:rsidRDefault="004E6A53" w:rsidP="008F4BC8">
      <w:pPr>
        <w:rPr>
          <w:rFonts w:ascii="Arial" w:hAnsi="Arial" w:cs="Arial"/>
          <w:sz w:val="20"/>
        </w:rPr>
      </w:pPr>
    </w:p>
    <w:p w14:paraId="05A7D13E" w14:textId="77777777" w:rsidR="004E6A53" w:rsidRPr="00CE2E2B" w:rsidRDefault="004E6A53" w:rsidP="008F4BC8">
      <w:pPr>
        <w:rPr>
          <w:rFonts w:ascii="Arial" w:hAnsi="Arial" w:cs="Arial"/>
          <w:sz w:val="20"/>
        </w:rPr>
      </w:pPr>
      <w:r w:rsidRPr="00CE2E2B">
        <w:rPr>
          <w:rFonts w:ascii="Arial" w:hAnsi="Arial" w:cs="Arial"/>
          <w:b/>
          <w:sz w:val="20"/>
        </w:rPr>
        <w:t xml:space="preserve">SERVICE: </w:t>
      </w:r>
      <w:r w:rsidRPr="00CE2E2B">
        <w:rPr>
          <w:rFonts w:ascii="Arial" w:hAnsi="Arial" w:cs="Arial"/>
          <w:sz w:val="20"/>
        </w:rPr>
        <w:t xml:space="preserve">The ranked or core faculty member or IAS is expected to serve the department, the university and their profession in a collegial fashion. </w:t>
      </w:r>
    </w:p>
    <w:p w14:paraId="1212E7B5" w14:textId="77777777" w:rsidR="004E6A53" w:rsidRPr="00CE2E2B" w:rsidRDefault="004E6A53" w:rsidP="008F4BC8">
      <w:pPr>
        <w:rPr>
          <w:rFonts w:ascii="Arial" w:hAnsi="Arial" w:cs="Arial"/>
          <w:sz w:val="20"/>
        </w:rPr>
      </w:pPr>
      <w:r w:rsidRPr="00CE2E2B">
        <w:rPr>
          <w:rFonts w:ascii="Arial" w:hAnsi="Arial" w:cs="Arial"/>
          <w:sz w:val="20"/>
        </w:rPr>
        <w:t>Examples:</w:t>
      </w:r>
    </w:p>
    <w:p w14:paraId="7A4FB65C" w14:textId="77777777" w:rsidR="004E6A53" w:rsidRPr="00CE2E2B" w:rsidRDefault="004E6A53" w:rsidP="008F4BC8">
      <w:pPr>
        <w:numPr>
          <w:ilvl w:val="0"/>
          <w:numId w:val="33"/>
        </w:numPr>
        <w:rPr>
          <w:rFonts w:ascii="Arial" w:hAnsi="Arial" w:cs="Arial"/>
          <w:sz w:val="20"/>
        </w:rPr>
      </w:pPr>
      <w:r w:rsidRPr="00CE2E2B">
        <w:rPr>
          <w:rFonts w:ascii="Arial" w:hAnsi="Arial" w:cs="Arial"/>
          <w:sz w:val="20"/>
        </w:rPr>
        <w:t>Serving on department and university committees.</w:t>
      </w:r>
    </w:p>
    <w:p w14:paraId="5F13DCAF" w14:textId="77777777" w:rsidR="004E6A53" w:rsidRPr="00CE2E2B" w:rsidRDefault="004E6A53" w:rsidP="008F4BC8">
      <w:pPr>
        <w:numPr>
          <w:ilvl w:val="0"/>
          <w:numId w:val="33"/>
        </w:numPr>
        <w:rPr>
          <w:rFonts w:ascii="Arial" w:hAnsi="Arial" w:cs="Arial"/>
          <w:sz w:val="20"/>
        </w:rPr>
      </w:pPr>
      <w:r w:rsidRPr="00CE2E2B">
        <w:rPr>
          <w:rFonts w:ascii="Arial" w:hAnsi="Arial" w:cs="Arial"/>
          <w:sz w:val="20"/>
        </w:rPr>
        <w:t>Providing professional development continuing education programming.</w:t>
      </w:r>
    </w:p>
    <w:p w14:paraId="180609C2" w14:textId="77777777" w:rsidR="004E6A53" w:rsidRPr="00CE2E2B" w:rsidRDefault="004E6A53" w:rsidP="008F4BC8">
      <w:pPr>
        <w:numPr>
          <w:ilvl w:val="0"/>
          <w:numId w:val="33"/>
        </w:numPr>
        <w:rPr>
          <w:rFonts w:ascii="Arial" w:hAnsi="Arial" w:cs="Arial"/>
          <w:sz w:val="20"/>
        </w:rPr>
      </w:pPr>
      <w:r w:rsidRPr="00CE2E2B">
        <w:rPr>
          <w:rFonts w:ascii="Arial" w:hAnsi="Arial" w:cs="Arial"/>
          <w:sz w:val="20"/>
        </w:rPr>
        <w:t>Serving in leadership roles.</w:t>
      </w:r>
    </w:p>
    <w:p w14:paraId="3AB10555" w14:textId="77777777" w:rsidR="004E6A53" w:rsidRPr="00CE2E2B" w:rsidRDefault="004E6A53" w:rsidP="008F4BC8">
      <w:pPr>
        <w:numPr>
          <w:ilvl w:val="0"/>
          <w:numId w:val="33"/>
        </w:numPr>
        <w:rPr>
          <w:rFonts w:ascii="Arial" w:hAnsi="Arial" w:cs="Arial"/>
          <w:sz w:val="20"/>
        </w:rPr>
      </w:pPr>
      <w:r w:rsidRPr="00CE2E2B">
        <w:rPr>
          <w:rFonts w:ascii="Arial" w:hAnsi="Arial" w:cs="Arial"/>
          <w:sz w:val="20"/>
        </w:rPr>
        <w:t xml:space="preserve">Actively participating in the daily business of the department and/or university. </w:t>
      </w:r>
    </w:p>
    <w:p w14:paraId="34266E03" w14:textId="77777777" w:rsidR="004E6A53" w:rsidRPr="00CE2E2B" w:rsidRDefault="004E6A53" w:rsidP="008F4BC8">
      <w:pPr>
        <w:numPr>
          <w:ilvl w:val="0"/>
          <w:numId w:val="33"/>
        </w:numPr>
        <w:rPr>
          <w:rFonts w:ascii="Arial" w:hAnsi="Arial" w:cs="Arial"/>
          <w:sz w:val="20"/>
        </w:rPr>
      </w:pPr>
      <w:r w:rsidRPr="00CE2E2B">
        <w:rPr>
          <w:rFonts w:ascii="Arial" w:hAnsi="Arial" w:cs="Arial"/>
          <w:sz w:val="20"/>
        </w:rPr>
        <w:t>Serving professional organizations.</w:t>
      </w:r>
    </w:p>
    <w:p w14:paraId="415744A7" w14:textId="77777777" w:rsidR="004E6A53" w:rsidRPr="00715858" w:rsidRDefault="004E6A53" w:rsidP="008F4BC8">
      <w:pPr>
        <w:numPr>
          <w:ilvl w:val="0"/>
          <w:numId w:val="33"/>
        </w:numPr>
        <w:rPr>
          <w:rFonts w:ascii="Arial" w:hAnsi="Arial" w:cs="Arial"/>
          <w:sz w:val="20"/>
        </w:rPr>
      </w:pPr>
      <w:r w:rsidRPr="00715858">
        <w:rPr>
          <w:rFonts w:ascii="Arial" w:hAnsi="Arial" w:cs="Arial"/>
          <w:sz w:val="20"/>
        </w:rPr>
        <w:t>Providing professional services to the community.</w:t>
      </w:r>
    </w:p>
    <w:p w14:paraId="4BF19328" w14:textId="77777777" w:rsidR="004E6A53" w:rsidRDefault="004E6A53" w:rsidP="008F4BC8">
      <w:pPr>
        <w:ind w:left="720"/>
        <w:rPr>
          <w:rFonts w:ascii="Arial" w:hAnsi="Arial" w:cs="Arial"/>
          <w:sz w:val="20"/>
        </w:rPr>
      </w:pPr>
    </w:p>
    <w:p w14:paraId="0DA7533B" w14:textId="77777777" w:rsidR="004E6A53" w:rsidRPr="00CE2E2B" w:rsidRDefault="004E6A53" w:rsidP="008F4BC8">
      <w:pPr>
        <w:rPr>
          <w:rFonts w:ascii="Arial" w:hAnsi="Arial" w:cs="Arial"/>
          <w:sz w:val="20"/>
        </w:rPr>
      </w:pPr>
      <w:r w:rsidRPr="00715858">
        <w:rPr>
          <w:rFonts w:ascii="Arial" w:hAnsi="Arial" w:cs="Arial"/>
          <w:b/>
          <w:sz w:val="20"/>
        </w:rPr>
        <w:t>SCHOLARSHIP:</w:t>
      </w:r>
      <w:r>
        <w:rPr>
          <w:rFonts w:ascii="Arial" w:hAnsi="Arial" w:cs="Arial"/>
          <w:b/>
          <w:sz w:val="20"/>
        </w:rPr>
        <w:t xml:space="preserve"> </w:t>
      </w:r>
      <w:r w:rsidRPr="00CE2E2B">
        <w:rPr>
          <w:rFonts w:ascii="Arial" w:hAnsi="Arial" w:cs="Arial"/>
          <w:sz w:val="20"/>
        </w:rPr>
        <w:t xml:space="preserve">The ranked or core faculty member or IAS will have ongoing scholarly activity accomplishments evaluated based on evidence of potential for continued achievement of scholarly work. Common elements of scholarly work require work to be peer reviewed and is disseminated through publication. </w:t>
      </w:r>
    </w:p>
    <w:p w14:paraId="6730AEE9" w14:textId="77777777" w:rsidR="004E6A53" w:rsidRPr="00CE2E2B" w:rsidRDefault="004E6A53" w:rsidP="008F4BC8">
      <w:pPr>
        <w:rPr>
          <w:rFonts w:ascii="Arial" w:hAnsi="Arial" w:cs="Arial"/>
          <w:sz w:val="20"/>
        </w:rPr>
      </w:pPr>
    </w:p>
    <w:p w14:paraId="51B30E7D" w14:textId="77777777" w:rsidR="004E6A53" w:rsidRPr="00CE2E2B" w:rsidRDefault="004E6A53" w:rsidP="008F4BC8">
      <w:pPr>
        <w:rPr>
          <w:rFonts w:ascii="Arial" w:hAnsi="Arial" w:cs="Arial"/>
          <w:sz w:val="20"/>
        </w:rPr>
      </w:pPr>
      <w:r>
        <w:rPr>
          <w:rFonts w:ascii="Arial" w:hAnsi="Arial" w:cs="Arial"/>
          <w:sz w:val="20"/>
        </w:rPr>
        <w:t>Valued Scholarship:</w:t>
      </w:r>
      <w:r w:rsidRPr="00CE2E2B">
        <w:rPr>
          <w:rFonts w:ascii="Arial" w:hAnsi="Arial" w:cs="Arial"/>
          <w:sz w:val="20"/>
        </w:rPr>
        <w:t xml:space="preserve"> </w:t>
      </w:r>
    </w:p>
    <w:p w14:paraId="5D3FB630" w14:textId="77777777" w:rsidR="004E6A53" w:rsidRPr="00CE2E2B" w:rsidRDefault="004E6A53" w:rsidP="008F4BC8">
      <w:pPr>
        <w:numPr>
          <w:ilvl w:val="0"/>
          <w:numId w:val="34"/>
        </w:numPr>
        <w:rPr>
          <w:rFonts w:ascii="Arial" w:hAnsi="Arial" w:cs="Arial"/>
          <w:sz w:val="20"/>
        </w:rPr>
      </w:pPr>
      <w:r w:rsidRPr="00CE2E2B">
        <w:rPr>
          <w:rFonts w:ascii="Arial" w:hAnsi="Arial" w:cs="Arial"/>
          <w:sz w:val="20"/>
        </w:rPr>
        <w:t>Scholarship that is in the planning stages is more valued than scholarship that has not been planned out.</w:t>
      </w:r>
    </w:p>
    <w:p w14:paraId="703D350A" w14:textId="77777777" w:rsidR="004E6A53" w:rsidRPr="00CE2E2B" w:rsidRDefault="004E6A53" w:rsidP="008F4BC8">
      <w:pPr>
        <w:numPr>
          <w:ilvl w:val="0"/>
          <w:numId w:val="34"/>
        </w:numPr>
        <w:rPr>
          <w:rFonts w:ascii="Arial" w:hAnsi="Arial" w:cs="Arial"/>
          <w:sz w:val="20"/>
        </w:rPr>
      </w:pPr>
      <w:r w:rsidRPr="00CE2E2B">
        <w:rPr>
          <w:rFonts w:ascii="Arial" w:hAnsi="Arial" w:cs="Arial"/>
          <w:sz w:val="20"/>
        </w:rPr>
        <w:t>Scholarship that is being conducted is more valued than scholarship that is being planned.</w:t>
      </w:r>
    </w:p>
    <w:p w14:paraId="7728A628" w14:textId="77777777" w:rsidR="004E6A53" w:rsidRPr="00CE2E2B" w:rsidRDefault="004E6A53" w:rsidP="008F4BC8">
      <w:pPr>
        <w:numPr>
          <w:ilvl w:val="0"/>
          <w:numId w:val="34"/>
        </w:numPr>
        <w:rPr>
          <w:rFonts w:ascii="Arial" w:hAnsi="Arial" w:cs="Arial"/>
          <w:sz w:val="20"/>
        </w:rPr>
      </w:pPr>
      <w:r w:rsidRPr="00CE2E2B">
        <w:rPr>
          <w:rFonts w:ascii="Arial" w:hAnsi="Arial" w:cs="Arial"/>
          <w:sz w:val="20"/>
        </w:rPr>
        <w:t>Scholarship that has been recently accomplished is more valued than scholarship that is being conducted.</w:t>
      </w:r>
    </w:p>
    <w:p w14:paraId="6D7B5187" w14:textId="77777777" w:rsidR="004E6A53" w:rsidRPr="00CE2E2B" w:rsidRDefault="004E6A53" w:rsidP="008F4BC8">
      <w:pPr>
        <w:numPr>
          <w:ilvl w:val="0"/>
          <w:numId w:val="34"/>
        </w:numPr>
        <w:rPr>
          <w:rFonts w:ascii="Arial" w:hAnsi="Arial" w:cs="Arial"/>
          <w:sz w:val="20"/>
        </w:rPr>
      </w:pPr>
      <w:r w:rsidRPr="00CE2E2B">
        <w:rPr>
          <w:rFonts w:ascii="Arial" w:hAnsi="Arial" w:cs="Arial"/>
          <w:sz w:val="20"/>
        </w:rPr>
        <w:t>Scholarship that has been funded is more valued than scholarship that has only been submitted for funding.</w:t>
      </w:r>
    </w:p>
    <w:p w14:paraId="2EF391C5" w14:textId="77777777" w:rsidR="004E6A53" w:rsidRPr="00CE2E2B" w:rsidRDefault="004E6A53" w:rsidP="008F4BC8">
      <w:pPr>
        <w:numPr>
          <w:ilvl w:val="0"/>
          <w:numId w:val="34"/>
        </w:numPr>
        <w:rPr>
          <w:rFonts w:ascii="Arial" w:hAnsi="Arial" w:cs="Arial"/>
          <w:sz w:val="20"/>
        </w:rPr>
      </w:pPr>
      <w:r w:rsidRPr="00CE2E2B">
        <w:rPr>
          <w:rFonts w:ascii="Arial" w:hAnsi="Arial" w:cs="Arial"/>
          <w:sz w:val="20"/>
        </w:rPr>
        <w:t>Scholarship that has been funded by agencies external to UW-L is more valued than internally funded projects.</w:t>
      </w:r>
    </w:p>
    <w:p w14:paraId="512BF16E" w14:textId="77777777" w:rsidR="004E6A53" w:rsidRPr="00CE2E2B" w:rsidRDefault="004E6A53" w:rsidP="008F4BC8">
      <w:pPr>
        <w:numPr>
          <w:ilvl w:val="0"/>
          <w:numId w:val="34"/>
        </w:numPr>
        <w:rPr>
          <w:rFonts w:ascii="Arial" w:hAnsi="Arial" w:cs="Arial"/>
          <w:sz w:val="20"/>
        </w:rPr>
      </w:pPr>
      <w:r w:rsidRPr="00CE2E2B">
        <w:rPr>
          <w:rFonts w:ascii="Arial" w:hAnsi="Arial" w:cs="Arial"/>
          <w:sz w:val="20"/>
        </w:rPr>
        <w:t>Scholarship that has been accepted for publication is more valued than scholarship that has been submitted for publication.</w:t>
      </w:r>
    </w:p>
    <w:p w14:paraId="1DD9F203" w14:textId="77777777" w:rsidR="004E6A53" w:rsidRPr="00CE2E2B" w:rsidRDefault="004E6A53" w:rsidP="008F4BC8">
      <w:pPr>
        <w:numPr>
          <w:ilvl w:val="0"/>
          <w:numId w:val="34"/>
        </w:numPr>
        <w:rPr>
          <w:rFonts w:ascii="Arial" w:hAnsi="Arial" w:cs="Arial"/>
          <w:sz w:val="20"/>
        </w:rPr>
      </w:pPr>
      <w:r w:rsidRPr="00CE2E2B">
        <w:rPr>
          <w:rFonts w:ascii="Arial" w:hAnsi="Arial" w:cs="Arial"/>
          <w:sz w:val="20"/>
        </w:rPr>
        <w:t>Scholarship that has been presented at a national or international conference is more valued than scholarship that has been presented at a regional conference.</w:t>
      </w:r>
    </w:p>
    <w:p w14:paraId="4D2629E4" w14:textId="77777777" w:rsidR="004E6A53" w:rsidRPr="00CE2E2B" w:rsidRDefault="004E6A53" w:rsidP="008F4BC8">
      <w:pPr>
        <w:numPr>
          <w:ilvl w:val="0"/>
          <w:numId w:val="34"/>
        </w:numPr>
        <w:rPr>
          <w:rFonts w:ascii="Arial" w:hAnsi="Arial" w:cs="Arial"/>
          <w:sz w:val="20"/>
        </w:rPr>
      </w:pPr>
      <w:r w:rsidRPr="00CE2E2B">
        <w:rPr>
          <w:rFonts w:ascii="Arial" w:hAnsi="Arial" w:cs="Arial"/>
          <w:sz w:val="20"/>
        </w:rPr>
        <w:lastRenderedPageBreak/>
        <w:t>Scholarship that has been published with peer review is more valued than scholarship that has been published without review.</w:t>
      </w:r>
    </w:p>
    <w:p w14:paraId="4C21F0A3" w14:textId="77777777" w:rsidR="004E6A53" w:rsidRPr="008F4BC8" w:rsidRDefault="004E6A53" w:rsidP="008F4BC8">
      <w:pPr>
        <w:numPr>
          <w:ilvl w:val="0"/>
          <w:numId w:val="34"/>
        </w:numPr>
      </w:pPr>
      <w:r w:rsidRPr="00715858">
        <w:rPr>
          <w:rFonts w:ascii="Arial" w:hAnsi="Arial" w:cs="Arial"/>
          <w:sz w:val="20"/>
        </w:rPr>
        <w:t xml:space="preserve">Scholarship </w:t>
      </w:r>
      <w:proofErr w:type="gramStart"/>
      <w:r w:rsidRPr="00715858">
        <w:rPr>
          <w:rFonts w:ascii="Arial" w:hAnsi="Arial" w:cs="Arial"/>
          <w:sz w:val="20"/>
        </w:rPr>
        <w:t>produced</w:t>
      </w:r>
      <w:proofErr w:type="gramEnd"/>
      <w:r w:rsidRPr="00715858">
        <w:rPr>
          <w:rFonts w:ascii="Arial" w:hAnsi="Arial" w:cs="Arial"/>
          <w:sz w:val="20"/>
        </w:rPr>
        <w:t xml:space="preserve"> as a team leader is more valued than scholarship produced as a member of the team.</w:t>
      </w:r>
    </w:p>
    <w:p w14:paraId="4D196AC4" w14:textId="77777777" w:rsidR="008F4BC8" w:rsidRDefault="008F4BC8">
      <w:pPr>
        <w:spacing w:after="200" w:line="276" w:lineRule="auto"/>
        <w:rPr>
          <w:rFonts w:ascii="Arial" w:hAnsi="Arial" w:cs="Arial"/>
          <w:sz w:val="20"/>
        </w:rPr>
      </w:pPr>
      <w:r>
        <w:rPr>
          <w:rFonts w:ascii="Arial" w:hAnsi="Arial" w:cs="Arial"/>
          <w:sz w:val="20"/>
        </w:rPr>
        <w:br w:type="page"/>
      </w:r>
    </w:p>
    <w:p w14:paraId="6321BAF7" w14:textId="77777777" w:rsidR="008F4BC8" w:rsidRDefault="008F4BC8" w:rsidP="008F4BC8"/>
    <w:p w14:paraId="200E86CD" w14:textId="77777777" w:rsidR="004E6A53" w:rsidRPr="004E6A53" w:rsidRDefault="004E6A53" w:rsidP="004E6A53">
      <w:pPr>
        <w:ind w:left="360"/>
        <w:jc w:val="center"/>
        <w:rPr>
          <w:rFonts w:ascii="Arial" w:hAnsi="Arial" w:cs="Arial"/>
          <w:b/>
          <w:sz w:val="20"/>
        </w:rPr>
      </w:pPr>
      <w:r w:rsidRPr="004E6A53">
        <w:rPr>
          <w:rFonts w:ascii="Arial" w:hAnsi="Arial" w:cs="Arial"/>
          <w:b/>
          <w:sz w:val="20"/>
        </w:rPr>
        <w:t>Appendix B: Policy on Outside Activities</w:t>
      </w:r>
    </w:p>
    <w:p w14:paraId="68561D9E" w14:textId="77777777" w:rsidR="004E6A53" w:rsidRPr="004E6A53" w:rsidRDefault="004E6A53" w:rsidP="004E6A53">
      <w:pPr>
        <w:ind w:left="360"/>
        <w:jc w:val="center"/>
        <w:rPr>
          <w:rFonts w:ascii="Arial" w:hAnsi="Arial" w:cs="Arial"/>
          <w:sz w:val="20"/>
        </w:rPr>
      </w:pPr>
    </w:p>
    <w:p w14:paraId="4ABB2A9D" w14:textId="409DA435" w:rsidR="004E6A53" w:rsidRPr="004E6A53" w:rsidRDefault="004E6A53" w:rsidP="004E6A53">
      <w:pPr>
        <w:ind w:left="360"/>
        <w:rPr>
          <w:rFonts w:ascii="Arial" w:hAnsi="Arial" w:cs="Arial"/>
          <w:sz w:val="20"/>
        </w:rPr>
      </w:pPr>
      <w:r w:rsidRPr="004E6A53">
        <w:rPr>
          <w:rFonts w:ascii="Arial" w:hAnsi="Arial" w:cs="Arial"/>
          <w:sz w:val="20"/>
        </w:rPr>
        <w:t xml:space="preserve">An outside activity is anything in which a faculty or instructional academic staff (IAS) member engages that is not part of their required university responsibilities.  It is further defined in the University of Wisconsin System “Guidelines for Reporting Outside Activities” which can be found at </w:t>
      </w:r>
      <w:hyperlink r:id="rId34" w:history="1">
        <w:r w:rsidR="001751A3" w:rsidRPr="00704E2E">
          <w:rPr>
            <w:rStyle w:val="Hyperlink"/>
            <w:sz w:val="20"/>
            <w:szCs w:val="20"/>
          </w:rPr>
          <w:t>http://www.uwlax.edu/uploadedFiles/Offices-Services/Human_Resources/OAR-Form.pdf</w:t>
        </w:r>
      </w:hyperlink>
      <w:proofErr w:type="gramStart"/>
      <w:r w:rsidR="001751A3">
        <w:rPr>
          <w:sz w:val="20"/>
          <w:szCs w:val="20"/>
        </w:rPr>
        <w:t xml:space="preserve"> </w:t>
      </w:r>
      <w:r w:rsidR="001751A3">
        <w:rPr>
          <w:rFonts w:ascii="Arial" w:hAnsi="Arial" w:cs="Arial"/>
          <w:sz w:val="20"/>
        </w:rPr>
        <w:t>.</w:t>
      </w:r>
      <w:proofErr w:type="gramEnd"/>
      <w:r w:rsidR="001751A3">
        <w:rPr>
          <w:rFonts w:ascii="Arial" w:hAnsi="Arial" w:cs="Arial"/>
          <w:sz w:val="20"/>
        </w:rPr>
        <w:t xml:space="preserve"> </w:t>
      </w:r>
      <w:r w:rsidRPr="004E6A53">
        <w:rPr>
          <w:rFonts w:ascii="Arial" w:hAnsi="Arial" w:cs="Arial"/>
          <w:sz w:val="20"/>
        </w:rPr>
        <w:t xml:space="preserve">The department recognizes that it can be mutually beneficial for our students, faculty, and instructional academic staff alike if classroom instructors maintain and enhance their skills through clinical practice, research, consulting, publications, and other outside activities.  </w:t>
      </w:r>
    </w:p>
    <w:p w14:paraId="095E9850" w14:textId="77777777" w:rsidR="004E6A53" w:rsidRPr="004E6A53" w:rsidRDefault="004E6A53" w:rsidP="004E6A53">
      <w:pPr>
        <w:ind w:left="360"/>
        <w:rPr>
          <w:rFonts w:ascii="Arial" w:hAnsi="Arial" w:cs="Arial"/>
          <w:sz w:val="20"/>
        </w:rPr>
      </w:pPr>
    </w:p>
    <w:p w14:paraId="0D05EF49" w14:textId="3E6446AF" w:rsidR="004E6A53" w:rsidRPr="004E6A53" w:rsidRDefault="004E6A53" w:rsidP="004E6A53">
      <w:pPr>
        <w:ind w:left="360"/>
        <w:rPr>
          <w:rFonts w:ascii="Arial" w:hAnsi="Arial" w:cs="Arial"/>
          <w:sz w:val="20"/>
        </w:rPr>
      </w:pPr>
      <w:r w:rsidRPr="004E6A53">
        <w:rPr>
          <w:rFonts w:ascii="Arial" w:hAnsi="Arial" w:cs="Arial"/>
          <w:sz w:val="20"/>
        </w:rPr>
        <w:t xml:space="preserve">In February 2003, the UW-L Faculty Senate passed a resolution on outside activities that may be accessed </w:t>
      </w:r>
      <w:proofErr w:type="gramStart"/>
      <w:r w:rsidRPr="004E6A53">
        <w:rPr>
          <w:rFonts w:ascii="Arial" w:hAnsi="Arial" w:cs="Arial"/>
          <w:sz w:val="20"/>
        </w:rPr>
        <w:t xml:space="preserve">at </w:t>
      </w:r>
      <w:r w:rsidR="00DB260F" w:rsidRPr="00DB260F">
        <w:rPr>
          <w:rFonts w:ascii="Arial" w:hAnsi="Arial" w:cs="Arial"/>
          <w:color w:val="C0504D" w:themeColor="accent2"/>
          <w:sz w:val="20"/>
        </w:rPr>
        <w:t>?</w:t>
      </w:r>
      <w:proofErr w:type="gramEnd"/>
      <w:r w:rsidR="00DB260F" w:rsidRPr="00DB260F">
        <w:rPr>
          <w:rFonts w:ascii="Arial" w:hAnsi="Arial" w:cs="Arial"/>
          <w:color w:val="C0504D" w:themeColor="accent2"/>
          <w:sz w:val="20"/>
        </w:rPr>
        <w:t>?</w:t>
      </w:r>
      <w:hyperlink r:id="rId35" w:history="1">
        <w:r w:rsidRPr="004E6A53">
          <w:rPr>
            <w:rStyle w:val="Hyperlink"/>
            <w:rFonts w:ascii="Arial" w:hAnsi="Arial" w:cs="Arial"/>
            <w:sz w:val="20"/>
          </w:rPr>
          <w:t>http://www.uwlax.edu/hr/outside.activity/OutsideActivities.pdf</w:t>
        </w:r>
      </w:hyperlink>
      <w:r w:rsidRPr="004E6A53">
        <w:rPr>
          <w:rFonts w:ascii="Arial" w:hAnsi="Arial" w:cs="Arial"/>
          <w:sz w:val="20"/>
        </w:rPr>
        <w:t xml:space="preserve">.  Faculty and IAS members have a professional responsibility to be aware of potential conflicts of interest or interference with meeting their University obligations that may result from their involvement in outside activities.   As a guideline for the purposes of these bylaws, outside activities that require use of more than 8 hours of University time per week may be considered excessive and likely to negatively impact on the individual’s obligations to the University and department.  </w:t>
      </w:r>
    </w:p>
    <w:p w14:paraId="37B97C2B" w14:textId="77777777" w:rsidR="004E6A53" w:rsidRPr="004E6A53" w:rsidRDefault="004E6A53" w:rsidP="004E6A53">
      <w:pPr>
        <w:ind w:left="360"/>
        <w:rPr>
          <w:rFonts w:ascii="Arial" w:hAnsi="Arial" w:cs="Arial"/>
          <w:sz w:val="20"/>
        </w:rPr>
      </w:pPr>
    </w:p>
    <w:p w14:paraId="61DD3D62" w14:textId="77777777" w:rsidR="004E6A53" w:rsidRPr="004E6A53" w:rsidRDefault="004E6A53" w:rsidP="004E6A53">
      <w:pPr>
        <w:ind w:left="360"/>
        <w:rPr>
          <w:rFonts w:ascii="Arial" w:hAnsi="Arial" w:cs="Arial"/>
          <w:sz w:val="20"/>
        </w:rPr>
      </w:pPr>
      <w:r w:rsidRPr="004E6A53">
        <w:rPr>
          <w:rFonts w:ascii="Arial" w:hAnsi="Arial" w:cs="Arial"/>
          <w:sz w:val="20"/>
        </w:rPr>
        <w:t xml:space="preserve">If a department member feels negatively impacted by the outside activities of another member, multiple routes exist to address these concerns.  Such concerns may be raised with the department member involved in outside activities, the appropriate program director, or the chair of the department.  Alternative choices could include the UW-L Ethics Advisory Committee, the dean, or chancellor.  The aggrieved department member is encouraged to pursue resolution of the concern at the lowest levels and to attempt to resolve the issue within the department; however, whistle blowing is a legitimate mechanism for resolving ethical dilemmas and can be used if there is fear of retribution.   </w:t>
      </w:r>
    </w:p>
    <w:p w14:paraId="7F88C88A" w14:textId="77777777" w:rsidR="004E6A53" w:rsidRPr="004E6A53" w:rsidRDefault="004E6A53" w:rsidP="004E6A53">
      <w:pPr>
        <w:ind w:left="360"/>
        <w:rPr>
          <w:rFonts w:ascii="Arial" w:hAnsi="Arial" w:cs="Arial"/>
          <w:sz w:val="20"/>
        </w:rPr>
      </w:pPr>
    </w:p>
    <w:p w14:paraId="3D826492" w14:textId="221EA623" w:rsidR="004E6A53" w:rsidRPr="004E6A53" w:rsidRDefault="004E6A53" w:rsidP="004E6A53">
      <w:pPr>
        <w:ind w:left="360"/>
        <w:rPr>
          <w:rFonts w:ascii="Arial" w:hAnsi="Arial" w:cs="Arial"/>
          <w:sz w:val="20"/>
        </w:rPr>
      </w:pPr>
      <w:r w:rsidRPr="004E6A53">
        <w:rPr>
          <w:rFonts w:ascii="Arial" w:hAnsi="Arial" w:cs="Arial"/>
          <w:sz w:val="20"/>
        </w:rPr>
        <w:t xml:space="preserve">UWS 8.025 contains the annual reporting requirement for outside activities.  The process for reporting is initiated by the UW-L Human Resources Department in early spring of each year.  Completed forms are to be turned in to the department chair on or before April 30th.  The chair then forwards these to the Dean of CSAH.  The reporting form requires signatures of the Chair/Director and Dean/Designee, and may be accessed at </w:t>
      </w:r>
      <w:hyperlink r:id="rId36" w:history="1">
        <w:r w:rsidR="00DB260F" w:rsidRPr="00704E2E">
          <w:rPr>
            <w:rStyle w:val="Hyperlink"/>
            <w:sz w:val="20"/>
            <w:szCs w:val="20"/>
          </w:rPr>
          <w:t>http://www.uwlax.edu/uploadedFiles/Offices-Services/Human_Resources/OAR-Form.pdf</w:t>
        </w:r>
      </w:hyperlink>
      <w:r w:rsidRPr="004E6A53">
        <w:rPr>
          <w:rFonts w:ascii="Arial" w:hAnsi="Arial" w:cs="Arial"/>
          <w:sz w:val="20"/>
        </w:rPr>
        <w:t xml:space="preserve">.  </w:t>
      </w:r>
    </w:p>
    <w:p w14:paraId="4E591A6B" w14:textId="77777777" w:rsidR="004E6A53" w:rsidRPr="004E6A53" w:rsidRDefault="004E6A53" w:rsidP="004E6A53">
      <w:pPr>
        <w:ind w:left="360"/>
        <w:rPr>
          <w:rFonts w:ascii="Arial" w:hAnsi="Arial" w:cs="Arial"/>
          <w:sz w:val="20"/>
        </w:rPr>
      </w:pPr>
    </w:p>
    <w:p w14:paraId="4B574B7E" w14:textId="77777777" w:rsidR="004E6A53" w:rsidRPr="004E6A53" w:rsidRDefault="004E6A53" w:rsidP="004E6A53">
      <w:pPr>
        <w:ind w:left="360"/>
        <w:rPr>
          <w:rFonts w:ascii="Arial" w:hAnsi="Arial" w:cs="Arial"/>
          <w:sz w:val="20"/>
        </w:rPr>
      </w:pPr>
      <w:r w:rsidRPr="004E6A53">
        <w:rPr>
          <w:rFonts w:ascii="Arial" w:hAnsi="Arial" w:cs="Arial"/>
          <w:sz w:val="20"/>
        </w:rPr>
        <w:t xml:space="preserve">Faculty and IAS who are engaged in outside activities that may produce a perceived or actual conflict of interest should familiarize themselves with the requirements of Chapter 8, in particular those sections defining conflicts of interest, the role of the Ethics Advisory Committee (8.035), actions to avoid possible conflicts of interest (8.04), and the potential sanctions for violating the policy (8.05).  </w:t>
      </w:r>
    </w:p>
    <w:p w14:paraId="6EF80BB2" w14:textId="77777777" w:rsidR="004E6A53" w:rsidRPr="004E6A53" w:rsidRDefault="004E6A53" w:rsidP="004E6A53">
      <w:pPr>
        <w:ind w:left="360"/>
        <w:rPr>
          <w:rFonts w:ascii="Arial" w:hAnsi="Arial" w:cs="Arial"/>
          <w:sz w:val="20"/>
        </w:rPr>
      </w:pPr>
    </w:p>
    <w:p w14:paraId="3CE58D39" w14:textId="77777777" w:rsidR="004E6A53" w:rsidRPr="004E6A53" w:rsidRDefault="004E6A53" w:rsidP="004E6A53">
      <w:pPr>
        <w:pStyle w:val="BodyText"/>
        <w:ind w:left="360"/>
        <w:rPr>
          <w:rFonts w:ascii="Arial" w:hAnsi="Arial" w:cs="Arial"/>
          <w:sz w:val="20"/>
        </w:rPr>
      </w:pPr>
      <w:r w:rsidRPr="004E6A53">
        <w:rPr>
          <w:rFonts w:ascii="Arial" w:hAnsi="Arial" w:cs="Arial"/>
          <w:sz w:val="20"/>
        </w:rPr>
        <w:t xml:space="preserve">All outside activities that involve teaching at another institution require prior approval of the Chancellor.  Ultimately, the Chancellor has the final authority to determine whether an outside activity is creating a conflict of interest.   </w:t>
      </w:r>
    </w:p>
    <w:p w14:paraId="4D678A5D" w14:textId="77777777" w:rsidR="004E6A53" w:rsidRDefault="004E6A53" w:rsidP="004E6A53">
      <w:pPr>
        <w:pStyle w:val="BodyText"/>
        <w:ind w:left="360"/>
        <w:rPr>
          <w:rFonts w:cs="Arial"/>
          <w:sz w:val="20"/>
        </w:rPr>
      </w:pPr>
    </w:p>
    <w:p w14:paraId="1833F6A4" w14:textId="77777777" w:rsidR="004E6A53" w:rsidRDefault="004E6A53" w:rsidP="004E6A53">
      <w:pPr>
        <w:pStyle w:val="BodyText"/>
        <w:ind w:left="360"/>
        <w:rPr>
          <w:rFonts w:cs="Arial"/>
          <w:sz w:val="20"/>
        </w:rPr>
      </w:pPr>
    </w:p>
    <w:p w14:paraId="1C89B7CA" w14:textId="77777777" w:rsidR="004E6A53" w:rsidRDefault="004E6A53" w:rsidP="004E6A53">
      <w:pPr>
        <w:pStyle w:val="BodyText"/>
        <w:ind w:left="360"/>
        <w:rPr>
          <w:rFonts w:cs="Arial"/>
          <w:sz w:val="20"/>
        </w:rPr>
      </w:pPr>
    </w:p>
    <w:p w14:paraId="6A5C7B6D" w14:textId="77777777" w:rsidR="004E6A53" w:rsidRDefault="004E6A53" w:rsidP="004E6A53">
      <w:pPr>
        <w:pStyle w:val="BodyText"/>
        <w:ind w:left="360"/>
        <w:rPr>
          <w:rFonts w:cs="Arial"/>
          <w:sz w:val="20"/>
        </w:rPr>
      </w:pPr>
    </w:p>
    <w:p w14:paraId="78F7E387" w14:textId="77777777" w:rsidR="004E6A53" w:rsidRDefault="004E6A53" w:rsidP="004E6A53">
      <w:pPr>
        <w:pStyle w:val="BodyText"/>
        <w:ind w:left="360"/>
        <w:rPr>
          <w:rFonts w:cs="Arial"/>
          <w:sz w:val="20"/>
        </w:rPr>
      </w:pPr>
    </w:p>
    <w:p w14:paraId="58E0B790" w14:textId="77777777" w:rsidR="004E6A53" w:rsidRDefault="004E6A53" w:rsidP="004E6A53">
      <w:pPr>
        <w:pStyle w:val="BodyText"/>
        <w:ind w:left="360"/>
        <w:rPr>
          <w:rFonts w:cs="Arial"/>
          <w:sz w:val="20"/>
        </w:rPr>
      </w:pPr>
    </w:p>
    <w:p w14:paraId="3FEF0387" w14:textId="77777777" w:rsidR="004E6A53" w:rsidRDefault="004E6A53" w:rsidP="004E6A53">
      <w:pPr>
        <w:pStyle w:val="BodyText"/>
        <w:ind w:left="360"/>
        <w:rPr>
          <w:rFonts w:cs="Arial"/>
          <w:sz w:val="20"/>
        </w:rPr>
      </w:pPr>
    </w:p>
    <w:p w14:paraId="4F672151" w14:textId="77777777" w:rsidR="004E6A53" w:rsidRDefault="004E6A53" w:rsidP="004E6A53">
      <w:pPr>
        <w:pStyle w:val="BodyText"/>
        <w:ind w:left="360"/>
        <w:rPr>
          <w:rFonts w:cs="Arial"/>
          <w:sz w:val="20"/>
        </w:rPr>
      </w:pPr>
    </w:p>
    <w:p w14:paraId="42760102" w14:textId="77777777" w:rsidR="004E6A53" w:rsidRDefault="004E6A53" w:rsidP="004E6A53">
      <w:pPr>
        <w:pStyle w:val="BodyText"/>
        <w:ind w:left="360"/>
        <w:rPr>
          <w:rFonts w:cs="Arial"/>
          <w:sz w:val="20"/>
        </w:rPr>
      </w:pPr>
    </w:p>
    <w:p w14:paraId="441188BC" w14:textId="77777777" w:rsidR="004E6A53" w:rsidRPr="004E6A53" w:rsidRDefault="004E6A53" w:rsidP="004E6A53">
      <w:pPr>
        <w:pStyle w:val="Heading1"/>
        <w:jc w:val="center"/>
        <w:rPr>
          <w:rFonts w:ascii="Arial" w:hAnsi="Arial" w:cs="Arial"/>
          <w:sz w:val="20"/>
          <w:szCs w:val="20"/>
        </w:rPr>
      </w:pPr>
      <w:bookmarkStart w:id="40" w:name="_Toc463431389"/>
      <w:bookmarkStart w:id="41" w:name="_Toc463431518"/>
      <w:bookmarkStart w:id="42" w:name="_Toc463431630"/>
      <w:bookmarkStart w:id="43" w:name="_Toc465387266"/>
      <w:bookmarkStart w:id="44" w:name="_Toc465387431"/>
      <w:bookmarkStart w:id="45" w:name="_Toc468164080"/>
      <w:bookmarkStart w:id="46" w:name="_Toc468164222"/>
      <w:bookmarkStart w:id="47" w:name="_Toc468164309"/>
      <w:r>
        <w:rPr>
          <w:rFonts w:ascii="Arial" w:hAnsi="Arial" w:cs="Arial"/>
          <w:sz w:val="20"/>
          <w:szCs w:val="20"/>
        </w:rPr>
        <w:t>A</w:t>
      </w:r>
      <w:r w:rsidRPr="004E6A53">
        <w:rPr>
          <w:rFonts w:ascii="Arial" w:hAnsi="Arial" w:cs="Arial"/>
          <w:sz w:val="20"/>
          <w:szCs w:val="20"/>
        </w:rPr>
        <w:t>ppendix C</w:t>
      </w:r>
      <w:r>
        <w:rPr>
          <w:rFonts w:ascii="Arial" w:hAnsi="Arial" w:cs="Arial"/>
          <w:sz w:val="20"/>
          <w:szCs w:val="20"/>
        </w:rPr>
        <w:t xml:space="preserve">: </w:t>
      </w:r>
      <w:r w:rsidRPr="004E6A53">
        <w:rPr>
          <w:rFonts w:ascii="Arial" w:hAnsi="Arial" w:cs="Arial"/>
          <w:sz w:val="20"/>
          <w:szCs w:val="20"/>
        </w:rPr>
        <w:t>Template for Professional Development Plans</w:t>
      </w:r>
      <w:bookmarkEnd w:id="40"/>
      <w:bookmarkEnd w:id="41"/>
      <w:bookmarkEnd w:id="42"/>
      <w:bookmarkEnd w:id="43"/>
      <w:bookmarkEnd w:id="44"/>
      <w:bookmarkEnd w:id="45"/>
      <w:bookmarkEnd w:id="46"/>
      <w:bookmarkEnd w:id="47"/>
    </w:p>
    <w:p w14:paraId="6FB77A6C" w14:textId="77777777" w:rsidR="004E6A53" w:rsidRDefault="004E6A53" w:rsidP="004E6A53">
      <w:pPr>
        <w:rPr>
          <w:rFonts w:ascii="Arial" w:hAnsi="Arial"/>
          <w:sz w:val="22"/>
        </w:rPr>
      </w:pPr>
    </w:p>
    <w:tbl>
      <w:tblPr>
        <w:tblW w:w="12348" w:type="dxa"/>
        <w:tblLook w:val="0000" w:firstRow="0" w:lastRow="0" w:firstColumn="0" w:lastColumn="0" w:noHBand="0" w:noVBand="0"/>
      </w:tblPr>
      <w:tblGrid>
        <w:gridCol w:w="5508"/>
        <w:gridCol w:w="4680"/>
        <w:gridCol w:w="2160"/>
      </w:tblGrid>
      <w:tr w:rsidR="004E6A53" w14:paraId="5BDEFA83" w14:textId="77777777" w:rsidTr="004E6A53">
        <w:tc>
          <w:tcPr>
            <w:tcW w:w="5508" w:type="dxa"/>
          </w:tcPr>
          <w:p w14:paraId="6CE0712D" w14:textId="77777777" w:rsidR="004E6A53" w:rsidRDefault="004E6A53" w:rsidP="000F18FB">
            <w:pPr>
              <w:tabs>
                <w:tab w:val="left" w:pos="1620"/>
              </w:tabs>
              <w:rPr>
                <w:rFonts w:ascii="Arial" w:hAnsi="Arial"/>
                <w:sz w:val="20"/>
                <w:u w:val="single"/>
              </w:rPr>
            </w:pPr>
            <w:r>
              <w:rPr>
                <w:rFonts w:ascii="Arial" w:hAnsi="Arial"/>
                <w:sz w:val="20"/>
              </w:rPr>
              <w:t xml:space="preserve">Name: </w:t>
            </w:r>
            <w:r w:rsidR="000F18FB">
              <w:rPr>
                <w:rFonts w:ascii="Arial" w:hAnsi="Arial"/>
                <w:sz w:val="20"/>
                <w:u w:val="single"/>
              </w:rPr>
              <w:tab/>
            </w:r>
            <w:r w:rsidR="000F18FB">
              <w:rPr>
                <w:rFonts w:ascii="Arial" w:hAnsi="Arial"/>
                <w:sz w:val="20"/>
                <w:u w:val="single"/>
              </w:rPr>
              <w:tab/>
            </w:r>
            <w:r w:rsidR="000F18FB">
              <w:rPr>
                <w:rFonts w:ascii="Arial" w:hAnsi="Arial"/>
                <w:sz w:val="20"/>
                <w:u w:val="single"/>
              </w:rPr>
              <w:tab/>
            </w:r>
            <w:r w:rsidR="000F18FB">
              <w:rPr>
                <w:rFonts w:ascii="Arial" w:hAnsi="Arial"/>
                <w:sz w:val="20"/>
                <w:u w:val="single"/>
              </w:rPr>
              <w:tab/>
              <w:t xml:space="preserve"> </w:t>
            </w:r>
          </w:p>
        </w:tc>
        <w:tc>
          <w:tcPr>
            <w:tcW w:w="4680" w:type="dxa"/>
          </w:tcPr>
          <w:p w14:paraId="7962B392" w14:textId="77777777" w:rsidR="004E6A53" w:rsidRDefault="000F18FB" w:rsidP="000F18FB">
            <w:pPr>
              <w:tabs>
                <w:tab w:val="left" w:pos="1692"/>
              </w:tabs>
              <w:rPr>
                <w:rFonts w:ascii="Arial" w:hAnsi="Arial"/>
                <w:sz w:val="20"/>
              </w:rPr>
            </w:pPr>
            <w:proofErr w:type="spellStart"/>
            <w:r>
              <w:rPr>
                <w:rFonts w:ascii="Arial" w:hAnsi="Arial"/>
                <w:sz w:val="20"/>
              </w:rPr>
              <w:t>Dept</w:t>
            </w:r>
            <w:proofErr w:type="spellEnd"/>
            <w:r w:rsidR="004E6A53">
              <w:rPr>
                <w:rFonts w:ascii="Arial" w:hAnsi="Arial"/>
                <w:sz w:val="20"/>
              </w:rPr>
              <w:t xml:space="preserve"> Chair</w:t>
            </w:r>
            <w:proofErr w:type="gramStart"/>
            <w:r w:rsidR="004E6A53">
              <w:rPr>
                <w:rFonts w:ascii="Arial" w:hAnsi="Arial"/>
                <w:sz w:val="20"/>
              </w:rPr>
              <w:t>:</w:t>
            </w:r>
            <w:r>
              <w:rPr>
                <w:rFonts w:ascii="Arial" w:hAnsi="Arial"/>
                <w:sz w:val="20"/>
              </w:rPr>
              <w:t>_</w:t>
            </w:r>
            <w:proofErr w:type="gramEnd"/>
            <w:r>
              <w:rPr>
                <w:rFonts w:ascii="Arial" w:hAnsi="Arial"/>
                <w:sz w:val="20"/>
              </w:rPr>
              <w:t>______</w:t>
            </w:r>
            <w:r w:rsidR="004E6A53">
              <w:rPr>
                <w:rFonts w:ascii="Arial" w:hAnsi="Arial"/>
                <w:sz w:val="20"/>
                <w:u w:val="single"/>
              </w:rPr>
              <w:tab/>
            </w:r>
            <w:r w:rsidR="004E6A53">
              <w:rPr>
                <w:rFonts w:ascii="Arial" w:hAnsi="Arial"/>
                <w:sz w:val="20"/>
                <w:u w:val="single"/>
              </w:rPr>
              <w:tab/>
            </w:r>
            <w:r w:rsidR="004E6A53">
              <w:rPr>
                <w:rFonts w:ascii="Arial" w:hAnsi="Arial"/>
                <w:sz w:val="20"/>
                <w:u w:val="single"/>
              </w:rPr>
              <w:tab/>
            </w:r>
            <w:r w:rsidR="004E6A53">
              <w:rPr>
                <w:rFonts w:ascii="Arial" w:hAnsi="Arial"/>
                <w:sz w:val="20"/>
              </w:rPr>
              <w:tab/>
              <w:t>Signature</w:t>
            </w:r>
          </w:p>
        </w:tc>
        <w:tc>
          <w:tcPr>
            <w:tcW w:w="2160" w:type="dxa"/>
          </w:tcPr>
          <w:p w14:paraId="5A8FDB5A" w14:textId="77777777" w:rsidR="004E6A53" w:rsidRDefault="004E6A53" w:rsidP="004E6A53">
            <w:pPr>
              <w:rPr>
                <w:rFonts w:ascii="Arial" w:hAnsi="Arial"/>
                <w:sz w:val="20"/>
                <w:u w:val="single"/>
              </w:rPr>
            </w:pPr>
          </w:p>
        </w:tc>
      </w:tr>
      <w:tr w:rsidR="004E6A53" w14:paraId="173E3EB8" w14:textId="77777777" w:rsidTr="004E6A53">
        <w:tc>
          <w:tcPr>
            <w:tcW w:w="5508" w:type="dxa"/>
          </w:tcPr>
          <w:p w14:paraId="143D663C" w14:textId="77777777" w:rsidR="004E6A53" w:rsidRDefault="000F18FB" w:rsidP="000F18FB">
            <w:pPr>
              <w:tabs>
                <w:tab w:val="left" w:pos="1620"/>
              </w:tabs>
              <w:rPr>
                <w:rFonts w:ascii="Arial" w:hAnsi="Arial"/>
                <w:sz w:val="20"/>
                <w:u w:val="single"/>
              </w:rPr>
            </w:pPr>
            <w:r>
              <w:rPr>
                <w:rFonts w:ascii="Arial" w:hAnsi="Arial"/>
                <w:sz w:val="20"/>
              </w:rPr>
              <w:t>Signature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tc>
        <w:tc>
          <w:tcPr>
            <w:tcW w:w="4680" w:type="dxa"/>
          </w:tcPr>
          <w:p w14:paraId="1287BBD4" w14:textId="77777777" w:rsidR="004E6A53" w:rsidRDefault="000F18FB" w:rsidP="004E6A53">
            <w:pPr>
              <w:tabs>
                <w:tab w:val="left" w:pos="1692"/>
              </w:tabs>
              <w:rPr>
                <w:rFonts w:ascii="Arial" w:hAnsi="Arial"/>
                <w:sz w:val="20"/>
              </w:rPr>
            </w:pPr>
            <w:r>
              <w:rPr>
                <w:rFonts w:ascii="Arial" w:hAnsi="Arial"/>
                <w:sz w:val="20"/>
              </w:rPr>
              <w:t>Date</w:t>
            </w:r>
            <w:proofErr w:type="gramStart"/>
            <w:r w:rsidR="004E6A53">
              <w:rPr>
                <w:rFonts w:ascii="Arial" w:hAnsi="Arial"/>
                <w:sz w:val="20"/>
              </w:rPr>
              <w:t xml:space="preserve">: </w:t>
            </w:r>
            <w:r w:rsidR="004E6A53">
              <w:rPr>
                <w:rFonts w:ascii="Arial" w:hAnsi="Arial"/>
                <w:sz w:val="20"/>
                <w:u w:val="single"/>
              </w:rPr>
              <w:tab/>
            </w:r>
            <w:r w:rsidR="004E6A53">
              <w:rPr>
                <w:rFonts w:ascii="Arial" w:hAnsi="Arial"/>
                <w:sz w:val="20"/>
                <w:u w:val="single"/>
              </w:rPr>
              <w:tab/>
            </w:r>
            <w:r w:rsidR="004E6A53">
              <w:rPr>
                <w:rFonts w:ascii="Arial" w:hAnsi="Arial"/>
                <w:sz w:val="20"/>
                <w:u w:val="single"/>
              </w:rPr>
              <w:tab/>
            </w:r>
            <w:r w:rsidR="004E6A53">
              <w:rPr>
                <w:rFonts w:ascii="Arial" w:hAnsi="Arial"/>
                <w:sz w:val="20"/>
                <w:u w:val="single"/>
              </w:rPr>
              <w:tab/>
            </w:r>
            <w:r>
              <w:rPr>
                <w:rFonts w:ascii="Arial" w:hAnsi="Arial"/>
                <w:sz w:val="20"/>
              </w:rPr>
              <w:t>:</w:t>
            </w:r>
            <w:proofErr w:type="gramEnd"/>
            <w:r w:rsidR="004E6A53">
              <w:rPr>
                <w:rFonts w:ascii="Arial" w:hAnsi="Arial"/>
                <w:sz w:val="20"/>
              </w:rPr>
              <w:tab/>
            </w:r>
          </w:p>
          <w:p w14:paraId="7C3D780C" w14:textId="77777777" w:rsidR="004E6A53" w:rsidRDefault="004E6A53" w:rsidP="004E6A53">
            <w:pPr>
              <w:rPr>
                <w:rFonts w:ascii="Arial" w:hAnsi="Arial"/>
                <w:sz w:val="20"/>
              </w:rPr>
            </w:pPr>
            <w:r>
              <w:rPr>
                <w:rFonts w:ascii="Arial" w:hAnsi="Arial"/>
                <w:sz w:val="20"/>
              </w:rPr>
              <w:tab/>
            </w:r>
            <w:r>
              <w:rPr>
                <w:rFonts w:ascii="Arial" w:hAnsi="Arial"/>
                <w:sz w:val="20"/>
              </w:rPr>
              <w:tab/>
            </w:r>
            <w:r>
              <w:rPr>
                <w:rFonts w:ascii="Arial" w:hAnsi="Arial"/>
                <w:sz w:val="20"/>
              </w:rPr>
              <w:tab/>
            </w:r>
          </w:p>
        </w:tc>
        <w:tc>
          <w:tcPr>
            <w:tcW w:w="2160" w:type="dxa"/>
          </w:tcPr>
          <w:p w14:paraId="5D3361DD" w14:textId="77777777" w:rsidR="004E6A53" w:rsidRDefault="004E6A53" w:rsidP="004E6A53">
            <w:pPr>
              <w:rPr>
                <w:rFonts w:ascii="Arial" w:hAnsi="Arial"/>
                <w:sz w:val="20"/>
                <w:u w:val="single"/>
              </w:rPr>
            </w:pPr>
          </w:p>
        </w:tc>
      </w:tr>
      <w:tr w:rsidR="004E6A53" w14:paraId="25E93D0E" w14:textId="77777777" w:rsidTr="004E6A53">
        <w:tc>
          <w:tcPr>
            <w:tcW w:w="5508" w:type="dxa"/>
          </w:tcPr>
          <w:p w14:paraId="49F8CDBE" w14:textId="77777777" w:rsidR="004E6A53" w:rsidRDefault="000F18FB" w:rsidP="004E6A53">
            <w:pPr>
              <w:tabs>
                <w:tab w:val="left" w:pos="1620"/>
              </w:tabs>
              <w:rPr>
                <w:rFonts w:ascii="Arial" w:hAnsi="Arial"/>
                <w:sz w:val="20"/>
                <w:u w:val="single"/>
              </w:rPr>
            </w:pPr>
            <w:r>
              <w:rPr>
                <w:rFonts w:ascii="Arial" w:hAnsi="Arial"/>
                <w:sz w:val="20"/>
              </w:rPr>
              <w:t xml:space="preserve">Revised: </w:t>
            </w:r>
            <w:r w:rsidR="004E6A53">
              <w:rPr>
                <w:rFonts w:ascii="Arial" w:hAnsi="Arial"/>
                <w:sz w:val="20"/>
                <w:u w:val="single"/>
              </w:rPr>
              <w:tab/>
            </w:r>
            <w:r w:rsidR="004E6A53">
              <w:rPr>
                <w:rFonts w:ascii="Arial" w:hAnsi="Arial"/>
                <w:sz w:val="20"/>
                <w:u w:val="single"/>
              </w:rPr>
              <w:tab/>
            </w:r>
            <w:r w:rsidR="004E6A53">
              <w:rPr>
                <w:rFonts w:ascii="Arial" w:hAnsi="Arial"/>
                <w:sz w:val="20"/>
                <w:u w:val="single"/>
              </w:rPr>
              <w:tab/>
            </w:r>
            <w:r w:rsidR="004E6A53">
              <w:rPr>
                <w:rFonts w:ascii="Arial" w:hAnsi="Arial"/>
                <w:sz w:val="20"/>
                <w:u w:val="single"/>
              </w:rPr>
              <w:tab/>
            </w:r>
            <w:r w:rsidR="004E6A53">
              <w:rPr>
                <w:rFonts w:ascii="Arial" w:hAnsi="Arial"/>
                <w:sz w:val="20"/>
                <w:u w:val="single"/>
              </w:rPr>
              <w:tab/>
            </w:r>
          </w:p>
        </w:tc>
        <w:tc>
          <w:tcPr>
            <w:tcW w:w="4680" w:type="dxa"/>
          </w:tcPr>
          <w:p w14:paraId="68F9D500" w14:textId="77777777" w:rsidR="004E6A53" w:rsidRDefault="004E6A53" w:rsidP="004E6A53">
            <w:pPr>
              <w:rPr>
                <w:rFonts w:ascii="Arial" w:hAnsi="Arial"/>
                <w:sz w:val="20"/>
              </w:rPr>
            </w:pPr>
          </w:p>
        </w:tc>
        <w:tc>
          <w:tcPr>
            <w:tcW w:w="2160" w:type="dxa"/>
          </w:tcPr>
          <w:p w14:paraId="536D5F2E" w14:textId="77777777" w:rsidR="004E6A53" w:rsidRDefault="004E6A53" w:rsidP="004E6A53">
            <w:pPr>
              <w:rPr>
                <w:rFonts w:ascii="Arial" w:hAnsi="Arial"/>
                <w:sz w:val="20"/>
              </w:rPr>
            </w:pPr>
          </w:p>
        </w:tc>
      </w:tr>
    </w:tbl>
    <w:p w14:paraId="7FD817A7" w14:textId="77777777" w:rsidR="004E6A53" w:rsidRDefault="004E6A53" w:rsidP="004E6A5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1357"/>
        <w:gridCol w:w="1824"/>
        <w:gridCol w:w="1357"/>
        <w:gridCol w:w="1575"/>
        <w:gridCol w:w="1575"/>
      </w:tblGrid>
      <w:tr w:rsidR="004E6A53" w14:paraId="4FBB1AB2" w14:textId="77777777" w:rsidTr="004E6A53">
        <w:tc>
          <w:tcPr>
            <w:tcW w:w="2076" w:type="dxa"/>
            <w:vAlign w:val="center"/>
          </w:tcPr>
          <w:p w14:paraId="20104C25" w14:textId="77777777" w:rsidR="004E6A53" w:rsidRDefault="004E6A53" w:rsidP="004E6A53">
            <w:pPr>
              <w:jc w:val="center"/>
              <w:rPr>
                <w:rFonts w:ascii="Arial" w:hAnsi="Arial"/>
                <w:sz w:val="20"/>
              </w:rPr>
            </w:pPr>
            <w:r>
              <w:rPr>
                <w:rFonts w:ascii="Arial" w:hAnsi="Arial"/>
                <w:sz w:val="20"/>
              </w:rPr>
              <w:t>Areas to Develop/ Enhance/Explore</w:t>
            </w:r>
          </w:p>
          <w:p w14:paraId="2C45DF44" w14:textId="77777777" w:rsidR="004E6A53" w:rsidRDefault="004E6A53" w:rsidP="004E6A53">
            <w:pPr>
              <w:jc w:val="center"/>
              <w:rPr>
                <w:rFonts w:ascii="Arial" w:hAnsi="Arial"/>
                <w:sz w:val="16"/>
              </w:rPr>
            </w:pPr>
            <w:r>
              <w:rPr>
                <w:rFonts w:ascii="Arial" w:hAnsi="Arial"/>
                <w:sz w:val="16"/>
              </w:rPr>
              <w:t>(Research, Scholarship, or Development)</w:t>
            </w:r>
          </w:p>
        </w:tc>
        <w:tc>
          <w:tcPr>
            <w:tcW w:w="2076" w:type="dxa"/>
            <w:vAlign w:val="center"/>
          </w:tcPr>
          <w:p w14:paraId="0F92F38C" w14:textId="77777777" w:rsidR="004E6A53" w:rsidRDefault="004E6A53" w:rsidP="004E6A53">
            <w:pPr>
              <w:jc w:val="center"/>
              <w:rPr>
                <w:rFonts w:ascii="Arial" w:hAnsi="Arial"/>
                <w:sz w:val="20"/>
              </w:rPr>
            </w:pPr>
            <w:r>
              <w:rPr>
                <w:rFonts w:ascii="Arial" w:hAnsi="Arial"/>
                <w:sz w:val="20"/>
              </w:rPr>
              <w:t>Goals:</w:t>
            </w:r>
          </w:p>
        </w:tc>
        <w:tc>
          <w:tcPr>
            <w:tcW w:w="2076" w:type="dxa"/>
            <w:vAlign w:val="center"/>
          </w:tcPr>
          <w:p w14:paraId="1395EC0C" w14:textId="77777777" w:rsidR="004E6A53" w:rsidRDefault="004E6A53" w:rsidP="004E6A53">
            <w:pPr>
              <w:jc w:val="center"/>
              <w:rPr>
                <w:rFonts w:ascii="Arial" w:hAnsi="Arial"/>
                <w:sz w:val="20"/>
              </w:rPr>
            </w:pPr>
            <w:r>
              <w:rPr>
                <w:rFonts w:ascii="Arial" w:hAnsi="Arial"/>
                <w:sz w:val="20"/>
              </w:rPr>
              <w:t>Method/Activity/</w:t>
            </w:r>
          </w:p>
          <w:p w14:paraId="798D45F2" w14:textId="77777777" w:rsidR="004E6A53" w:rsidRDefault="004E6A53" w:rsidP="004E6A53">
            <w:pPr>
              <w:jc w:val="center"/>
              <w:rPr>
                <w:rFonts w:ascii="Arial" w:hAnsi="Arial"/>
                <w:sz w:val="20"/>
              </w:rPr>
            </w:pPr>
            <w:r>
              <w:rPr>
                <w:rFonts w:ascii="Arial" w:hAnsi="Arial"/>
                <w:sz w:val="20"/>
              </w:rPr>
              <w:t>Resources to Achieve Goal</w:t>
            </w:r>
          </w:p>
        </w:tc>
        <w:tc>
          <w:tcPr>
            <w:tcW w:w="2076" w:type="dxa"/>
            <w:vAlign w:val="center"/>
          </w:tcPr>
          <w:p w14:paraId="3BC160F5" w14:textId="77777777" w:rsidR="004E6A53" w:rsidRDefault="004E6A53" w:rsidP="004E6A53">
            <w:pPr>
              <w:jc w:val="center"/>
              <w:rPr>
                <w:rFonts w:ascii="Arial" w:hAnsi="Arial"/>
                <w:sz w:val="20"/>
              </w:rPr>
            </w:pPr>
            <w:r>
              <w:rPr>
                <w:rFonts w:ascii="Arial" w:hAnsi="Arial"/>
                <w:sz w:val="20"/>
              </w:rPr>
              <w:t>Target Date</w:t>
            </w:r>
          </w:p>
        </w:tc>
        <w:tc>
          <w:tcPr>
            <w:tcW w:w="2076" w:type="dxa"/>
            <w:vAlign w:val="center"/>
          </w:tcPr>
          <w:p w14:paraId="04B15D37" w14:textId="77777777" w:rsidR="004E6A53" w:rsidRDefault="004E6A53" w:rsidP="004E6A53">
            <w:pPr>
              <w:jc w:val="center"/>
              <w:rPr>
                <w:rFonts w:ascii="Arial" w:hAnsi="Arial"/>
                <w:sz w:val="20"/>
              </w:rPr>
            </w:pPr>
            <w:r>
              <w:rPr>
                <w:rFonts w:ascii="Arial" w:hAnsi="Arial"/>
                <w:sz w:val="20"/>
              </w:rPr>
              <w:t>Date Completed</w:t>
            </w:r>
          </w:p>
        </w:tc>
        <w:tc>
          <w:tcPr>
            <w:tcW w:w="2076" w:type="dxa"/>
            <w:vAlign w:val="center"/>
          </w:tcPr>
          <w:p w14:paraId="2351C207" w14:textId="77777777" w:rsidR="004E6A53" w:rsidRDefault="004E6A53" w:rsidP="004E6A53">
            <w:pPr>
              <w:jc w:val="center"/>
              <w:rPr>
                <w:rFonts w:ascii="Arial" w:hAnsi="Arial"/>
                <w:sz w:val="20"/>
              </w:rPr>
            </w:pPr>
            <w:r>
              <w:rPr>
                <w:rFonts w:ascii="Arial" w:hAnsi="Arial"/>
                <w:sz w:val="20"/>
              </w:rPr>
              <w:t>Outcomes/</w:t>
            </w:r>
          </w:p>
          <w:p w14:paraId="128D3F1E" w14:textId="77777777" w:rsidR="004E6A53" w:rsidRDefault="004E6A53" w:rsidP="004E6A53">
            <w:pPr>
              <w:jc w:val="center"/>
              <w:rPr>
                <w:rFonts w:ascii="Arial" w:hAnsi="Arial"/>
                <w:sz w:val="20"/>
              </w:rPr>
            </w:pPr>
            <w:r>
              <w:rPr>
                <w:rFonts w:ascii="Arial" w:hAnsi="Arial"/>
                <w:sz w:val="20"/>
              </w:rPr>
              <w:t>Revisions</w:t>
            </w:r>
          </w:p>
        </w:tc>
      </w:tr>
      <w:tr w:rsidR="004E6A53" w14:paraId="5307EEFB" w14:textId="77777777" w:rsidTr="004E6A53">
        <w:tc>
          <w:tcPr>
            <w:tcW w:w="2076" w:type="dxa"/>
          </w:tcPr>
          <w:p w14:paraId="57FBEC5D" w14:textId="77777777" w:rsidR="004E6A53" w:rsidRDefault="004E6A53" w:rsidP="004E6A53">
            <w:pPr>
              <w:rPr>
                <w:rFonts w:ascii="Arial" w:hAnsi="Arial"/>
                <w:sz w:val="20"/>
              </w:rPr>
            </w:pPr>
          </w:p>
          <w:p w14:paraId="76A7937C" w14:textId="77777777" w:rsidR="004E6A53" w:rsidRDefault="004E6A53" w:rsidP="004E6A53">
            <w:pPr>
              <w:rPr>
                <w:rFonts w:ascii="Arial" w:hAnsi="Arial"/>
                <w:sz w:val="20"/>
              </w:rPr>
            </w:pPr>
            <w:r>
              <w:rPr>
                <w:rFonts w:ascii="Arial" w:hAnsi="Arial"/>
                <w:sz w:val="20"/>
              </w:rPr>
              <w:t>Teaching</w:t>
            </w:r>
          </w:p>
          <w:p w14:paraId="15D1E4E0" w14:textId="77777777" w:rsidR="004E6A53" w:rsidRDefault="004E6A53" w:rsidP="004E6A53">
            <w:pPr>
              <w:rPr>
                <w:rFonts w:ascii="Arial" w:hAnsi="Arial"/>
                <w:sz w:val="20"/>
              </w:rPr>
            </w:pPr>
            <w:r>
              <w:rPr>
                <w:rFonts w:ascii="Arial" w:hAnsi="Arial"/>
                <w:sz w:val="20"/>
              </w:rPr>
              <w:t xml:space="preserve">  = ____% </w:t>
            </w:r>
            <w:proofErr w:type="gramStart"/>
            <w:r>
              <w:rPr>
                <w:rFonts w:ascii="Arial" w:hAnsi="Arial"/>
                <w:sz w:val="20"/>
              </w:rPr>
              <w:t>of</w:t>
            </w:r>
            <w:proofErr w:type="gramEnd"/>
            <w:r>
              <w:rPr>
                <w:rFonts w:ascii="Arial" w:hAnsi="Arial"/>
                <w:sz w:val="20"/>
              </w:rPr>
              <w:t xml:space="preserve"> effort</w:t>
            </w:r>
          </w:p>
          <w:p w14:paraId="30461D59" w14:textId="77777777" w:rsidR="004E6A53" w:rsidRDefault="004E6A53" w:rsidP="004E6A53">
            <w:pPr>
              <w:rPr>
                <w:rFonts w:ascii="Arial" w:hAnsi="Arial"/>
                <w:sz w:val="20"/>
              </w:rPr>
            </w:pPr>
            <w:r>
              <w:rPr>
                <w:rFonts w:ascii="Arial" w:hAnsi="Arial"/>
                <w:sz w:val="20"/>
              </w:rPr>
              <w:t xml:space="preserve">  = ____ /20 points</w:t>
            </w:r>
          </w:p>
          <w:p w14:paraId="0CE0AD1C" w14:textId="77777777" w:rsidR="004E6A53" w:rsidRDefault="004E6A53" w:rsidP="004E6A53">
            <w:pPr>
              <w:rPr>
                <w:rFonts w:ascii="Arial" w:hAnsi="Arial"/>
                <w:sz w:val="20"/>
              </w:rPr>
            </w:pPr>
          </w:p>
          <w:p w14:paraId="225DD37B" w14:textId="77777777" w:rsidR="004E6A53" w:rsidRDefault="004E6A53" w:rsidP="004E6A53">
            <w:pPr>
              <w:rPr>
                <w:rFonts w:ascii="Arial" w:hAnsi="Arial"/>
                <w:sz w:val="20"/>
              </w:rPr>
            </w:pPr>
          </w:p>
          <w:p w14:paraId="0486D407" w14:textId="77777777" w:rsidR="004E6A53" w:rsidRDefault="004E6A53" w:rsidP="004E6A53">
            <w:pPr>
              <w:rPr>
                <w:rFonts w:ascii="Arial" w:hAnsi="Arial"/>
                <w:sz w:val="20"/>
              </w:rPr>
            </w:pPr>
          </w:p>
          <w:p w14:paraId="4380C8D0" w14:textId="77777777" w:rsidR="004E6A53" w:rsidRDefault="004E6A53" w:rsidP="004E6A53">
            <w:pPr>
              <w:rPr>
                <w:rFonts w:ascii="Arial" w:hAnsi="Arial"/>
                <w:sz w:val="20"/>
              </w:rPr>
            </w:pPr>
          </w:p>
          <w:p w14:paraId="3EA4BD36" w14:textId="77777777" w:rsidR="004E6A53" w:rsidRDefault="004E6A53" w:rsidP="004E6A53">
            <w:pPr>
              <w:rPr>
                <w:rFonts w:ascii="Arial" w:hAnsi="Arial"/>
                <w:sz w:val="20"/>
              </w:rPr>
            </w:pPr>
          </w:p>
          <w:p w14:paraId="50FB9ECD" w14:textId="77777777" w:rsidR="004E6A53" w:rsidRDefault="004E6A53" w:rsidP="004E6A53">
            <w:pPr>
              <w:rPr>
                <w:rFonts w:ascii="Arial" w:hAnsi="Arial"/>
                <w:sz w:val="20"/>
              </w:rPr>
            </w:pPr>
          </w:p>
          <w:p w14:paraId="600804AC" w14:textId="77777777" w:rsidR="004E6A53" w:rsidRDefault="004E6A53" w:rsidP="004E6A53">
            <w:pPr>
              <w:rPr>
                <w:rFonts w:ascii="Arial" w:hAnsi="Arial"/>
                <w:sz w:val="20"/>
              </w:rPr>
            </w:pPr>
            <w:r>
              <w:rPr>
                <w:rFonts w:ascii="Arial" w:hAnsi="Arial"/>
                <w:sz w:val="20"/>
              </w:rPr>
              <w:t>Scholarship</w:t>
            </w:r>
          </w:p>
          <w:p w14:paraId="2EA83166" w14:textId="77777777" w:rsidR="004E6A53" w:rsidRDefault="004E6A53" w:rsidP="004E6A53">
            <w:pPr>
              <w:rPr>
                <w:rFonts w:ascii="Arial" w:hAnsi="Arial"/>
                <w:sz w:val="20"/>
              </w:rPr>
            </w:pPr>
            <w:r>
              <w:rPr>
                <w:rFonts w:ascii="Arial" w:hAnsi="Arial"/>
                <w:sz w:val="20"/>
              </w:rPr>
              <w:t xml:space="preserve">  = ____% </w:t>
            </w:r>
            <w:proofErr w:type="gramStart"/>
            <w:r>
              <w:rPr>
                <w:rFonts w:ascii="Arial" w:hAnsi="Arial"/>
                <w:sz w:val="20"/>
              </w:rPr>
              <w:t>of</w:t>
            </w:r>
            <w:proofErr w:type="gramEnd"/>
            <w:r>
              <w:rPr>
                <w:rFonts w:ascii="Arial" w:hAnsi="Arial"/>
                <w:sz w:val="20"/>
              </w:rPr>
              <w:t xml:space="preserve"> effort</w:t>
            </w:r>
          </w:p>
          <w:p w14:paraId="057BD3A6" w14:textId="77777777" w:rsidR="004E6A53" w:rsidRDefault="004E6A53" w:rsidP="004E6A53">
            <w:pPr>
              <w:rPr>
                <w:rFonts w:ascii="Arial" w:hAnsi="Arial"/>
                <w:sz w:val="20"/>
              </w:rPr>
            </w:pPr>
            <w:r>
              <w:rPr>
                <w:rFonts w:ascii="Arial" w:hAnsi="Arial"/>
                <w:sz w:val="20"/>
              </w:rPr>
              <w:t xml:space="preserve">  = ____ /20 points</w:t>
            </w:r>
          </w:p>
          <w:p w14:paraId="7A73469E" w14:textId="77777777" w:rsidR="004E6A53" w:rsidRDefault="004E6A53" w:rsidP="004E6A53">
            <w:pPr>
              <w:rPr>
                <w:rFonts w:ascii="Arial" w:hAnsi="Arial"/>
                <w:sz w:val="20"/>
              </w:rPr>
            </w:pPr>
          </w:p>
          <w:p w14:paraId="336907E5" w14:textId="77777777" w:rsidR="004E6A53" w:rsidRDefault="004E6A53" w:rsidP="004E6A53">
            <w:pPr>
              <w:rPr>
                <w:rFonts w:ascii="Arial" w:hAnsi="Arial"/>
                <w:sz w:val="20"/>
              </w:rPr>
            </w:pPr>
          </w:p>
          <w:p w14:paraId="5F60B6A1" w14:textId="77777777" w:rsidR="004E6A53" w:rsidRDefault="004E6A53" w:rsidP="004E6A53">
            <w:pPr>
              <w:rPr>
                <w:rFonts w:ascii="Arial" w:hAnsi="Arial"/>
                <w:sz w:val="20"/>
              </w:rPr>
            </w:pPr>
          </w:p>
          <w:p w14:paraId="1C4B218C" w14:textId="77777777" w:rsidR="004E6A53" w:rsidRDefault="004E6A53" w:rsidP="004E6A53">
            <w:pPr>
              <w:rPr>
                <w:rFonts w:ascii="Arial" w:hAnsi="Arial"/>
                <w:sz w:val="20"/>
              </w:rPr>
            </w:pPr>
          </w:p>
          <w:p w14:paraId="0952B049" w14:textId="77777777" w:rsidR="004E6A53" w:rsidRDefault="004E6A53" w:rsidP="004E6A53">
            <w:pPr>
              <w:rPr>
                <w:rFonts w:ascii="Arial" w:hAnsi="Arial"/>
                <w:sz w:val="20"/>
              </w:rPr>
            </w:pPr>
          </w:p>
          <w:p w14:paraId="44418B61" w14:textId="77777777" w:rsidR="004E6A53" w:rsidRDefault="004E6A53" w:rsidP="004E6A53">
            <w:pPr>
              <w:rPr>
                <w:rFonts w:ascii="Arial" w:hAnsi="Arial"/>
                <w:sz w:val="20"/>
              </w:rPr>
            </w:pPr>
            <w:r>
              <w:rPr>
                <w:rFonts w:ascii="Arial" w:hAnsi="Arial"/>
                <w:sz w:val="20"/>
              </w:rPr>
              <w:t>Service</w:t>
            </w:r>
          </w:p>
          <w:p w14:paraId="218CDE2F" w14:textId="77777777" w:rsidR="004E6A53" w:rsidRDefault="004E6A53" w:rsidP="004E6A53">
            <w:pPr>
              <w:rPr>
                <w:rFonts w:ascii="Arial" w:hAnsi="Arial"/>
                <w:sz w:val="20"/>
              </w:rPr>
            </w:pPr>
            <w:r>
              <w:rPr>
                <w:rFonts w:ascii="Arial" w:hAnsi="Arial"/>
                <w:sz w:val="20"/>
              </w:rPr>
              <w:t xml:space="preserve">  = ____% </w:t>
            </w:r>
            <w:proofErr w:type="gramStart"/>
            <w:r>
              <w:rPr>
                <w:rFonts w:ascii="Arial" w:hAnsi="Arial"/>
                <w:sz w:val="20"/>
              </w:rPr>
              <w:t>of</w:t>
            </w:r>
            <w:proofErr w:type="gramEnd"/>
            <w:r>
              <w:rPr>
                <w:rFonts w:ascii="Arial" w:hAnsi="Arial"/>
                <w:sz w:val="20"/>
              </w:rPr>
              <w:t xml:space="preserve"> effort</w:t>
            </w:r>
          </w:p>
          <w:p w14:paraId="343471AA" w14:textId="77777777" w:rsidR="004E6A53" w:rsidRDefault="004E6A53" w:rsidP="004E6A53">
            <w:pPr>
              <w:rPr>
                <w:rFonts w:ascii="Arial" w:hAnsi="Arial"/>
                <w:sz w:val="20"/>
              </w:rPr>
            </w:pPr>
            <w:r>
              <w:rPr>
                <w:rFonts w:ascii="Arial" w:hAnsi="Arial"/>
                <w:sz w:val="20"/>
              </w:rPr>
              <w:t xml:space="preserve">  = ____ /20 points</w:t>
            </w:r>
          </w:p>
          <w:p w14:paraId="5AF95043" w14:textId="77777777" w:rsidR="004E6A53" w:rsidRDefault="004E6A53" w:rsidP="004E6A53">
            <w:pPr>
              <w:rPr>
                <w:rFonts w:ascii="Arial" w:hAnsi="Arial"/>
                <w:sz w:val="20"/>
              </w:rPr>
            </w:pPr>
          </w:p>
          <w:p w14:paraId="2988FB73" w14:textId="77777777" w:rsidR="004E6A53" w:rsidRDefault="004E6A53" w:rsidP="004E6A53">
            <w:pPr>
              <w:rPr>
                <w:rFonts w:ascii="Arial" w:hAnsi="Arial"/>
                <w:sz w:val="20"/>
              </w:rPr>
            </w:pPr>
          </w:p>
          <w:p w14:paraId="07232DD8" w14:textId="77777777" w:rsidR="004E6A53" w:rsidRDefault="004E6A53" w:rsidP="004E6A53">
            <w:pPr>
              <w:rPr>
                <w:rFonts w:ascii="Arial" w:hAnsi="Arial"/>
                <w:sz w:val="20"/>
              </w:rPr>
            </w:pPr>
          </w:p>
          <w:p w14:paraId="6BA25A62" w14:textId="77777777" w:rsidR="004E6A53" w:rsidRDefault="004E6A53" w:rsidP="004E6A53">
            <w:pPr>
              <w:rPr>
                <w:rFonts w:ascii="Arial" w:hAnsi="Arial"/>
                <w:sz w:val="20"/>
              </w:rPr>
            </w:pPr>
          </w:p>
        </w:tc>
        <w:tc>
          <w:tcPr>
            <w:tcW w:w="2076" w:type="dxa"/>
          </w:tcPr>
          <w:p w14:paraId="4E72542B" w14:textId="77777777" w:rsidR="004E6A53" w:rsidRDefault="004E6A53" w:rsidP="004E6A53">
            <w:pPr>
              <w:rPr>
                <w:rFonts w:ascii="Arial" w:hAnsi="Arial"/>
                <w:sz w:val="20"/>
              </w:rPr>
            </w:pPr>
          </w:p>
        </w:tc>
        <w:tc>
          <w:tcPr>
            <w:tcW w:w="2076" w:type="dxa"/>
          </w:tcPr>
          <w:p w14:paraId="1313C520" w14:textId="77777777" w:rsidR="004E6A53" w:rsidRDefault="004E6A53" w:rsidP="004E6A53">
            <w:pPr>
              <w:rPr>
                <w:rFonts w:ascii="Arial" w:hAnsi="Arial"/>
                <w:sz w:val="20"/>
              </w:rPr>
            </w:pPr>
          </w:p>
        </w:tc>
        <w:tc>
          <w:tcPr>
            <w:tcW w:w="2076" w:type="dxa"/>
          </w:tcPr>
          <w:p w14:paraId="787E0562" w14:textId="77777777" w:rsidR="004E6A53" w:rsidRDefault="004E6A53" w:rsidP="004E6A53">
            <w:pPr>
              <w:rPr>
                <w:rFonts w:ascii="Arial" w:hAnsi="Arial"/>
                <w:sz w:val="20"/>
              </w:rPr>
            </w:pPr>
          </w:p>
        </w:tc>
        <w:tc>
          <w:tcPr>
            <w:tcW w:w="2076" w:type="dxa"/>
          </w:tcPr>
          <w:p w14:paraId="15A1799D" w14:textId="77777777" w:rsidR="004E6A53" w:rsidRDefault="004E6A53" w:rsidP="004E6A53">
            <w:pPr>
              <w:rPr>
                <w:rFonts w:ascii="Arial" w:hAnsi="Arial"/>
                <w:sz w:val="20"/>
              </w:rPr>
            </w:pPr>
          </w:p>
        </w:tc>
        <w:tc>
          <w:tcPr>
            <w:tcW w:w="2076" w:type="dxa"/>
          </w:tcPr>
          <w:p w14:paraId="6EC33CFF" w14:textId="77777777" w:rsidR="004E6A53" w:rsidRDefault="004E6A53" w:rsidP="004E6A53">
            <w:pPr>
              <w:rPr>
                <w:rFonts w:ascii="Arial" w:hAnsi="Arial"/>
                <w:sz w:val="20"/>
              </w:rPr>
            </w:pPr>
          </w:p>
        </w:tc>
      </w:tr>
    </w:tbl>
    <w:p w14:paraId="72680632" w14:textId="77777777" w:rsidR="004E6A53" w:rsidRDefault="004E6A53" w:rsidP="004E6A53">
      <w:pPr>
        <w:pStyle w:val="BodyText"/>
        <w:ind w:left="360"/>
        <w:rPr>
          <w:rFonts w:cs="Arial"/>
          <w:sz w:val="20"/>
        </w:rPr>
      </w:pPr>
    </w:p>
    <w:p w14:paraId="1BC2A567" w14:textId="77777777" w:rsidR="004E6A53" w:rsidRDefault="004E6A53" w:rsidP="004E6A53">
      <w:pPr>
        <w:pStyle w:val="BodyText"/>
        <w:ind w:left="360"/>
        <w:rPr>
          <w:rFonts w:cs="Arial"/>
          <w:sz w:val="20"/>
        </w:rPr>
      </w:pPr>
    </w:p>
    <w:p w14:paraId="15501000" w14:textId="77777777" w:rsidR="000F18FB" w:rsidRDefault="000F18FB" w:rsidP="004E6A53">
      <w:pPr>
        <w:pStyle w:val="BodyText"/>
        <w:ind w:left="360"/>
        <w:rPr>
          <w:rFonts w:cs="Arial"/>
          <w:sz w:val="20"/>
        </w:rPr>
      </w:pPr>
    </w:p>
    <w:p w14:paraId="3B829097" w14:textId="77777777" w:rsidR="000F18FB" w:rsidRDefault="000F18FB" w:rsidP="004E6A53">
      <w:pPr>
        <w:pStyle w:val="BodyText"/>
        <w:ind w:left="360"/>
        <w:rPr>
          <w:rFonts w:cs="Arial"/>
          <w:sz w:val="20"/>
        </w:rPr>
      </w:pPr>
    </w:p>
    <w:p w14:paraId="1AF1BA5D" w14:textId="77777777" w:rsidR="000F18FB" w:rsidRDefault="000F18FB" w:rsidP="004E6A53">
      <w:pPr>
        <w:pStyle w:val="BodyText"/>
        <w:ind w:left="360"/>
        <w:rPr>
          <w:rFonts w:cs="Arial"/>
          <w:sz w:val="20"/>
        </w:rPr>
      </w:pPr>
    </w:p>
    <w:p w14:paraId="46873C87" w14:textId="77777777" w:rsidR="000F18FB" w:rsidRDefault="000F18FB" w:rsidP="004E6A53">
      <w:pPr>
        <w:pStyle w:val="BodyText"/>
        <w:ind w:left="360"/>
        <w:rPr>
          <w:rFonts w:cs="Arial"/>
          <w:sz w:val="20"/>
        </w:rPr>
      </w:pPr>
    </w:p>
    <w:p w14:paraId="4D29F077" w14:textId="77777777" w:rsidR="000F18FB" w:rsidRDefault="000F18FB" w:rsidP="004E6A53">
      <w:pPr>
        <w:pStyle w:val="BodyText"/>
        <w:ind w:left="360"/>
        <w:rPr>
          <w:rFonts w:cs="Arial"/>
          <w:sz w:val="20"/>
        </w:rPr>
      </w:pPr>
    </w:p>
    <w:p w14:paraId="5CFAF4DF" w14:textId="77777777" w:rsidR="000F18FB" w:rsidRDefault="000F18FB" w:rsidP="004E6A53">
      <w:pPr>
        <w:pStyle w:val="BodyText"/>
        <w:ind w:left="360"/>
        <w:rPr>
          <w:rFonts w:cs="Arial"/>
          <w:sz w:val="20"/>
        </w:rPr>
      </w:pPr>
    </w:p>
    <w:p w14:paraId="22910194" w14:textId="77777777" w:rsidR="000F18FB" w:rsidRDefault="000F18FB" w:rsidP="004E6A53">
      <w:pPr>
        <w:pStyle w:val="BodyText"/>
        <w:ind w:left="360"/>
        <w:rPr>
          <w:rFonts w:cs="Arial"/>
          <w:sz w:val="20"/>
        </w:rPr>
      </w:pPr>
    </w:p>
    <w:p w14:paraId="2FF65A31" w14:textId="77777777" w:rsidR="000F18FB" w:rsidRDefault="000F18FB" w:rsidP="004E6A53">
      <w:pPr>
        <w:pStyle w:val="BodyText"/>
        <w:ind w:left="360"/>
        <w:rPr>
          <w:rFonts w:cs="Arial"/>
          <w:sz w:val="20"/>
        </w:rPr>
      </w:pPr>
    </w:p>
    <w:p w14:paraId="18EED1F6" w14:textId="77777777" w:rsidR="000F18FB" w:rsidRDefault="000F18FB" w:rsidP="004E6A53">
      <w:pPr>
        <w:pStyle w:val="BodyText"/>
        <w:ind w:left="360"/>
        <w:rPr>
          <w:rFonts w:cs="Arial"/>
          <w:sz w:val="20"/>
        </w:rPr>
      </w:pPr>
    </w:p>
    <w:p w14:paraId="1CF97AC6" w14:textId="77777777" w:rsidR="008F5A4E" w:rsidRPr="008F5A4E" w:rsidRDefault="008F5A4E" w:rsidP="008F5A4E">
      <w:pPr>
        <w:pStyle w:val="Heading1"/>
        <w:jc w:val="center"/>
        <w:rPr>
          <w:rFonts w:ascii="Arial" w:hAnsi="Arial" w:cs="Arial"/>
          <w:smallCaps/>
          <w:sz w:val="20"/>
          <w:szCs w:val="20"/>
        </w:rPr>
      </w:pPr>
      <w:r w:rsidRPr="008F5A4E">
        <w:rPr>
          <w:rFonts w:ascii="Arial" w:hAnsi="Arial" w:cs="Arial"/>
          <w:sz w:val="20"/>
          <w:szCs w:val="20"/>
        </w:rPr>
        <w:t>Appendix D: Supplemental Information for Annual Merit Review</w:t>
      </w:r>
    </w:p>
    <w:p w14:paraId="29E7BE72" w14:textId="77777777" w:rsidR="008F5A4E" w:rsidRDefault="008F5A4E" w:rsidP="008F5A4E">
      <w:pPr>
        <w:ind w:left="1440" w:hanging="1440"/>
        <w:rPr>
          <w:rFonts w:ascii="Arial" w:hAnsi="Arial"/>
          <w:b/>
          <w:caps/>
          <w:sz w:val="22"/>
        </w:rPr>
      </w:pPr>
    </w:p>
    <w:p w14:paraId="3A81DDF3" w14:textId="77777777" w:rsidR="008F5A4E" w:rsidRDefault="008F5A4E" w:rsidP="008F5A4E">
      <w:pPr>
        <w:tabs>
          <w:tab w:val="left" w:pos="-2880"/>
          <w:tab w:val="left" w:pos="-2160"/>
        </w:tabs>
        <w:rPr>
          <w:rFonts w:ascii="Arial" w:hAnsi="Arial"/>
          <w:color w:val="000000"/>
          <w:sz w:val="22"/>
        </w:rPr>
      </w:pPr>
      <w:r>
        <w:rPr>
          <w:rFonts w:ascii="Arial" w:hAnsi="Arial"/>
          <w:color w:val="000000"/>
          <w:sz w:val="22"/>
        </w:rPr>
        <w:t>SCHOOL YEAR _____________</w:t>
      </w:r>
      <w:r>
        <w:rPr>
          <w:rFonts w:ascii="Arial" w:hAnsi="Arial"/>
          <w:color w:val="000000"/>
          <w:sz w:val="22"/>
        </w:rPr>
        <w:tab/>
      </w:r>
      <w:r>
        <w:rPr>
          <w:rFonts w:ascii="Arial" w:hAnsi="Arial"/>
          <w:color w:val="000000"/>
          <w:sz w:val="22"/>
        </w:rPr>
        <w:tab/>
      </w:r>
      <w:r>
        <w:rPr>
          <w:rFonts w:ascii="Arial" w:hAnsi="Arial"/>
          <w:color w:val="000000"/>
          <w:sz w:val="22"/>
        </w:rPr>
        <w:tab/>
        <w:t>NAME    _________________</w:t>
      </w:r>
      <w:r>
        <w:rPr>
          <w:rFonts w:ascii="Arial" w:hAnsi="Arial"/>
          <w:color w:val="000000"/>
          <w:sz w:val="22"/>
          <w:u w:val="single"/>
        </w:rPr>
        <w:t xml:space="preserve">  </w:t>
      </w:r>
    </w:p>
    <w:p w14:paraId="232C9882" w14:textId="77777777" w:rsidR="008F5A4E" w:rsidRDefault="008F5A4E" w:rsidP="008F5A4E">
      <w:pPr>
        <w:tabs>
          <w:tab w:val="left" w:pos="360"/>
        </w:tabs>
        <w:rPr>
          <w:rFonts w:ascii="Arial" w:hAnsi="Arial"/>
          <w:color w:val="000000"/>
          <w:sz w:val="22"/>
        </w:rPr>
      </w:pPr>
    </w:p>
    <w:p w14:paraId="00E375EB" w14:textId="77777777" w:rsidR="008F5A4E" w:rsidRDefault="008F5A4E" w:rsidP="008F5A4E">
      <w:pPr>
        <w:tabs>
          <w:tab w:val="left" w:pos="360"/>
        </w:tabs>
        <w:rPr>
          <w:rFonts w:ascii="Arial" w:hAnsi="Arial"/>
          <w:color w:val="000000"/>
          <w:sz w:val="22"/>
        </w:rPr>
      </w:pPr>
      <w:r>
        <w:rPr>
          <w:rFonts w:ascii="Arial" w:hAnsi="Arial"/>
          <w:color w:val="000000"/>
          <w:sz w:val="22"/>
        </w:rPr>
        <w:t>1.</w:t>
      </w:r>
      <w:r>
        <w:rPr>
          <w:rFonts w:ascii="Arial" w:hAnsi="Arial"/>
          <w:color w:val="000000"/>
          <w:sz w:val="22"/>
        </w:rPr>
        <w:tab/>
        <w:t>SUMMER SESSION (if relevant)</w:t>
      </w:r>
    </w:p>
    <w:p w14:paraId="312F5ECF" w14:textId="77777777" w:rsidR="008F5A4E" w:rsidRDefault="008F5A4E" w:rsidP="008F5A4E">
      <w:pPr>
        <w:tabs>
          <w:tab w:val="left" w:pos="360"/>
        </w:tabs>
        <w:rPr>
          <w:rFonts w:ascii="Arial" w:hAnsi="Arial"/>
          <w:color w:val="000000"/>
          <w:sz w:val="22"/>
        </w:rPr>
      </w:pPr>
    </w:p>
    <w:p w14:paraId="01550C03" w14:textId="77777777" w:rsidR="008F5A4E" w:rsidRDefault="008F5A4E" w:rsidP="008F5A4E">
      <w:pPr>
        <w:tabs>
          <w:tab w:val="left" w:pos="360"/>
        </w:tabs>
        <w:rPr>
          <w:rFonts w:ascii="Arial" w:hAnsi="Arial"/>
          <w:color w:val="000000"/>
          <w:sz w:val="22"/>
        </w:rPr>
      </w:pPr>
      <w:r>
        <w:rPr>
          <w:rFonts w:ascii="Arial" w:hAnsi="Arial"/>
          <w:color w:val="000000"/>
          <w:sz w:val="22"/>
        </w:rPr>
        <w:tab/>
        <w:t xml:space="preserve">Student Evaluation of Instruction </w:t>
      </w:r>
      <w:proofErr w:type="gramStart"/>
      <w:r>
        <w:rPr>
          <w:rFonts w:ascii="Arial" w:hAnsi="Arial"/>
          <w:color w:val="000000"/>
          <w:sz w:val="22"/>
        </w:rPr>
        <w:t>score</w:t>
      </w:r>
      <w:proofErr w:type="gramEnd"/>
      <w:r>
        <w:rPr>
          <w:rFonts w:ascii="Arial" w:hAnsi="Arial"/>
          <w:color w:val="000000"/>
          <w:sz w:val="22"/>
        </w:rPr>
        <w:t xml:space="preserve"> (fractional median) for semester: _____</w:t>
      </w:r>
    </w:p>
    <w:p w14:paraId="36BA81C8" w14:textId="77777777" w:rsidR="008F5A4E" w:rsidRDefault="008F5A4E" w:rsidP="008F5A4E">
      <w:pPr>
        <w:tabs>
          <w:tab w:val="left" w:pos="360"/>
        </w:tabs>
        <w:rPr>
          <w:rFonts w:ascii="Arial" w:hAnsi="Arial"/>
          <w:color w:val="000000"/>
          <w:sz w:val="22"/>
        </w:rPr>
      </w:pPr>
    </w:p>
    <w:tbl>
      <w:tblPr>
        <w:tblW w:w="8123" w:type="dxa"/>
        <w:tblInd w:w="173" w:type="dxa"/>
        <w:tblLayout w:type="fixed"/>
        <w:tblCellMar>
          <w:left w:w="0" w:type="dxa"/>
          <w:right w:w="0" w:type="dxa"/>
        </w:tblCellMar>
        <w:tblLook w:val="0000" w:firstRow="0" w:lastRow="0" w:firstColumn="0" w:lastColumn="0" w:noHBand="0" w:noVBand="0"/>
      </w:tblPr>
      <w:tblGrid>
        <w:gridCol w:w="2033"/>
        <w:gridCol w:w="2028"/>
        <w:gridCol w:w="2030"/>
        <w:gridCol w:w="2032"/>
      </w:tblGrid>
      <w:tr w:rsidR="008F5A4E" w14:paraId="5187A9D9" w14:textId="77777777" w:rsidTr="00D723B0">
        <w:tc>
          <w:tcPr>
            <w:tcW w:w="2033" w:type="dxa"/>
            <w:tcBorders>
              <w:top w:val="double" w:sz="6" w:space="0" w:color="auto"/>
              <w:left w:val="double" w:sz="6" w:space="0" w:color="auto"/>
              <w:bottom w:val="double" w:sz="6" w:space="0" w:color="auto"/>
            </w:tcBorders>
            <w:vAlign w:val="center"/>
          </w:tcPr>
          <w:p w14:paraId="2C1197B5"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Courses</w:t>
            </w:r>
            <w:r>
              <w:rPr>
                <w:rFonts w:ascii="Arial" w:hAnsi="Arial"/>
                <w:color w:val="000000"/>
                <w:sz w:val="20"/>
                <w:vertAlign w:val="superscript"/>
              </w:rPr>
              <w:t>1</w:t>
            </w:r>
            <w:r>
              <w:rPr>
                <w:rFonts w:ascii="Arial" w:hAnsi="Arial"/>
                <w:color w:val="000000"/>
                <w:sz w:val="20"/>
              </w:rPr>
              <w:t xml:space="preserve"> - Lectures and Internships</w:t>
            </w:r>
          </w:p>
        </w:tc>
        <w:tc>
          <w:tcPr>
            <w:tcW w:w="2028" w:type="dxa"/>
            <w:tcBorders>
              <w:top w:val="double" w:sz="6" w:space="0" w:color="auto"/>
              <w:left w:val="single" w:sz="6" w:space="0" w:color="auto"/>
              <w:bottom w:val="double" w:sz="6" w:space="0" w:color="auto"/>
            </w:tcBorders>
            <w:vAlign w:val="center"/>
          </w:tcPr>
          <w:p w14:paraId="39F5D15F"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Enrollment</w:t>
            </w:r>
          </w:p>
        </w:tc>
        <w:tc>
          <w:tcPr>
            <w:tcW w:w="2030" w:type="dxa"/>
            <w:tcBorders>
              <w:top w:val="double" w:sz="6" w:space="0" w:color="auto"/>
              <w:left w:val="single" w:sz="6" w:space="0" w:color="auto"/>
              <w:bottom w:val="double" w:sz="6" w:space="0" w:color="auto"/>
              <w:right w:val="single" w:sz="6" w:space="0" w:color="auto"/>
            </w:tcBorders>
            <w:vAlign w:val="center"/>
          </w:tcPr>
          <w:p w14:paraId="266E0274"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Credit Hours</w:t>
            </w:r>
          </w:p>
        </w:tc>
        <w:tc>
          <w:tcPr>
            <w:tcW w:w="2032" w:type="dxa"/>
            <w:tcBorders>
              <w:top w:val="double" w:sz="6" w:space="0" w:color="auto"/>
              <w:left w:val="single" w:sz="6" w:space="0" w:color="auto"/>
              <w:bottom w:val="double" w:sz="6" w:space="0" w:color="auto"/>
              <w:right w:val="double" w:sz="6" w:space="0" w:color="auto"/>
            </w:tcBorders>
            <w:vAlign w:val="center"/>
          </w:tcPr>
          <w:p w14:paraId="6560E6EB"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Contact Hours With Students Each Week</w:t>
            </w:r>
          </w:p>
        </w:tc>
      </w:tr>
      <w:tr w:rsidR="008F5A4E" w14:paraId="0648DE88" w14:textId="77777777" w:rsidTr="00D723B0">
        <w:tc>
          <w:tcPr>
            <w:tcW w:w="2033" w:type="dxa"/>
            <w:tcBorders>
              <w:left w:val="double" w:sz="6" w:space="0" w:color="auto"/>
            </w:tcBorders>
          </w:tcPr>
          <w:p w14:paraId="5C8BD9EC" w14:textId="77777777" w:rsidR="008F5A4E" w:rsidRDefault="008F5A4E" w:rsidP="00D723B0">
            <w:pPr>
              <w:rPr>
                <w:rFonts w:ascii="Arial" w:hAnsi="Arial"/>
                <w:color w:val="000000"/>
                <w:sz w:val="20"/>
              </w:rPr>
            </w:pPr>
          </w:p>
        </w:tc>
        <w:tc>
          <w:tcPr>
            <w:tcW w:w="2028" w:type="dxa"/>
            <w:tcBorders>
              <w:left w:val="single" w:sz="6" w:space="0" w:color="auto"/>
            </w:tcBorders>
          </w:tcPr>
          <w:p w14:paraId="7C3428BE" w14:textId="77777777" w:rsidR="008F5A4E" w:rsidRDefault="008F5A4E" w:rsidP="00D723B0">
            <w:pPr>
              <w:jc w:val="center"/>
              <w:rPr>
                <w:rFonts w:ascii="Arial" w:hAnsi="Arial"/>
                <w:color w:val="000000"/>
                <w:sz w:val="20"/>
              </w:rPr>
            </w:pPr>
          </w:p>
        </w:tc>
        <w:tc>
          <w:tcPr>
            <w:tcW w:w="2030" w:type="dxa"/>
            <w:tcBorders>
              <w:left w:val="single" w:sz="6" w:space="0" w:color="auto"/>
              <w:right w:val="single" w:sz="6" w:space="0" w:color="auto"/>
            </w:tcBorders>
          </w:tcPr>
          <w:p w14:paraId="780C0472" w14:textId="77777777" w:rsidR="008F5A4E" w:rsidRDefault="008F5A4E" w:rsidP="00D723B0">
            <w:pPr>
              <w:jc w:val="center"/>
              <w:rPr>
                <w:rFonts w:ascii="Arial" w:hAnsi="Arial"/>
                <w:color w:val="000000"/>
                <w:sz w:val="20"/>
              </w:rPr>
            </w:pPr>
          </w:p>
        </w:tc>
        <w:tc>
          <w:tcPr>
            <w:tcW w:w="2032" w:type="dxa"/>
            <w:tcBorders>
              <w:left w:val="single" w:sz="6" w:space="0" w:color="auto"/>
              <w:right w:val="double" w:sz="6" w:space="0" w:color="auto"/>
            </w:tcBorders>
          </w:tcPr>
          <w:p w14:paraId="00137A56" w14:textId="77777777" w:rsidR="008F5A4E" w:rsidRDefault="008F5A4E" w:rsidP="00D723B0">
            <w:pPr>
              <w:jc w:val="center"/>
              <w:rPr>
                <w:rFonts w:ascii="Arial" w:hAnsi="Arial"/>
                <w:color w:val="000000"/>
                <w:sz w:val="20"/>
              </w:rPr>
            </w:pPr>
          </w:p>
        </w:tc>
      </w:tr>
      <w:tr w:rsidR="008F5A4E" w14:paraId="06017A8F" w14:textId="77777777" w:rsidTr="00D723B0">
        <w:tc>
          <w:tcPr>
            <w:tcW w:w="2033" w:type="dxa"/>
            <w:tcBorders>
              <w:top w:val="single" w:sz="6" w:space="0" w:color="auto"/>
              <w:left w:val="double" w:sz="6" w:space="0" w:color="auto"/>
            </w:tcBorders>
          </w:tcPr>
          <w:p w14:paraId="348DBE1B"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tcBorders>
          </w:tcPr>
          <w:p w14:paraId="3CC2E9DE"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right w:val="single" w:sz="6" w:space="0" w:color="auto"/>
            </w:tcBorders>
          </w:tcPr>
          <w:p w14:paraId="1C92CC08"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right w:val="double" w:sz="6" w:space="0" w:color="auto"/>
            </w:tcBorders>
          </w:tcPr>
          <w:p w14:paraId="46AA1557" w14:textId="77777777" w:rsidR="008F5A4E" w:rsidRDefault="008F5A4E" w:rsidP="00D723B0">
            <w:pPr>
              <w:jc w:val="center"/>
              <w:rPr>
                <w:rFonts w:ascii="Arial" w:hAnsi="Arial"/>
                <w:color w:val="000000"/>
                <w:sz w:val="20"/>
              </w:rPr>
            </w:pPr>
          </w:p>
        </w:tc>
      </w:tr>
      <w:tr w:rsidR="008F5A4E" w14:paraId="303B4357" w14:textId="77777777" w:rsidTr="00D723B0">
        <w:tc>
          <w:tcPr>
            <w:tcW w:w="2033" w:type="dxa"/>
            <w:tcBorders>
              <w:top w:val="single" w:sz="6" w:space="0" w:color="auto"/>
              <w:left w:val="double" w:sz="6" w:space="0" w:color="auto"/>
            </w:tcBorders>
          </w:tcPr>
          <w:p w14:paraId="01C76C29"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tcBorders>
          </w:tcPr>
          <w:p w14:paraId="5A8D1AD0"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right w:val="single" w:sz="6" w:space="0" w:color="auto"/>
            </w:tcBorders>
          </w:tcPr>
          <w:p w14:paraId="724A8710"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right w:val="double" w:sz="6" w:space="0" w:color="auto"/>
            </w:tcBorders>
          </w:tcPr>
          <w:p w14:paraId="302C5811" w14:textId="77777777" w:rsidR="008F5A4E" w:rsidRDefault="008F5A4E" w:rsidP="00D723B0">
            <w:pPr>
              <w:jc w:val="center"/>
              <w:rPr>
                <w:rFonts w:ascii="Arial" w:hAnsi="Arial"/>
                <w:color w:val="000000"/>
                <w:sz w:val="20"/>
              </w:rPr>
            </w:pPr>
          </w:p>
        </w:tc>
      </w:tr>
      <w:tr w:rsidR="008F5A4E" w14:paraId="48264DE8" w14:textId="77777777" w:rsidTr="00D723B0">
        <w:tc>
          <w:tcPr>
            <w:tcW w:w="2033" w:type="dxa"/>
            <w:tcBorders>
              <w:top w:val="single" w:sz="6" w:space="0" w:color="auto"/>
              <w:left w:val="double" w:sz="6" w:space="0" w:color="auto"/>
              <w:bottom w:val="single" w:sz="6" w:space="0" w:color="auto"/>
            </w:tcBorders>
          </w:tcPr>
          <w:p w14:paraId="6C933F2A"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bottom w:val="single" w:sz="6" w:space="0" w:color="auto"/>
            </w:tcBorders>
          </w:tcPr>
          <w:p w14:paraId="67EB10F0"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bottom w:val="single" w:sz="6" w:space="0" w:color="auto"/>
              <w:right w:val="single" w:sz="6" w:space="0" w:color="auto"/>
            </w:tcBorders>
          </w:tcPr>
          <w:p w14:paraId="3FF5A992"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bottom w:val="single" w:sz="6" w:space="0" w:color="auto"/>
              <w:right w:val="double" w:sz="6" w:space="0" w:color="auto"/>
            </w:tcBorders>
          </w:tcPr>
          <w:p w14:paraId="4E770C79" w14:textId="77777777" w:rsidR="008F5A4E" w:rsidRDefault="008F5A4E" w:rsidP="00D723B0">
            <w:pPr>
              <w:jc w:val="center"/>
              <w:rPr>
                <w:rFonts w:ascii="Arial" w:hAnsi="Arial"/>
                <w:color w:val="000000"/>
                <w:sz w:val="20"/>
              </w:rPr>
            </w:pPr>
          </w:p>
        </w:tc>
      </w:tr>
      <w:tr w:rsidR="008F5A4E" w14:paraId="76FD395F" w14:textId="77777777" w:rsidTr="00D723B0">
        <w:tc>
          <w:tcPr>
            <w:tcW w:w="2033" w:type="dxa"/>
            <w:tcBorders>
              <w:top w:val="single" w:sz="6" w:space="0" w:color="auto"/>
              <w:left w:val="double" w:sz="6" w:space="0" w:color="auto"/>
              <w:bottom w:val="single" w:sz="6" w:space="0" w:color="auto"/>
            </w:tcBorders>
          </w:tcPr>
          <w:p w14:paraId="00878FDB"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bottom w:val="single" w:sz="6" w:space="0" w:color="auto"/>
            </w:tcBorders>
          </w:tcPr>
          <w:p w14:paraId="6BA67E7A"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bottom w:val="single" w:sz="6" w:space="0" w:color="auto"/>
              <w:right w:val="single" w:sz="6" w:space="0" w:color="auto"/>
            </w:tcBorders>
          </w:tcPr>
          <w:p w14:paraId="6D4EF7D1"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bottom w:val="single" w:sz="6" w:space="0" w:color="auto"/>
              <w:right w:val="double" w:sz="6" w:space="0" w:color="auto"/>
            </w:tcBorders>
          </w:tcPr>
          <w:p w14:paraId="09860F14" w14:textId="77777777" w:rsidR="008F5A4E" w:rsidRDefault="008F5A4E" w:rsidP="00D723B0">
            <w:pPr>
              <w:jc w:val="center"/>
              <w:rPr>
                <w:rFonts w:ascii="Arial" w:hAnsi="Arial"/>
                <w:color w:val="000000"/>
                <w:sz w:val="20"/>
              </w:rPr>
            </w:pPr>
          </w:p>
        </w:tc>
      </w:tr>
      <w:tr w:rsidR="008F5A4E" w14:paraId="59825148" w14:textId="77777777" w:rsidTr="00D723B0">
        <w:tc>
          <w:tcPr>
            <w:tcW w:w="2033" w:type="dxa"/>
            <w:tcBorders>
              <w:top w:val="single" w:sz="6" w:space="0" w:color="auto"/>
              <w:left w:val="double" w:sz="6" w:space="0" w:color="auto"/>
              <w:bottom w:val="double" w:sz="6" w:space="0" w:color="auto"/>
            </w:tcBorders>
          </w:tcPr>
          <w:p w14:paraId="6B8ED9CF" w14:textId="77777777" w:rsidR="008F5A4E" w:rsidRDefault="008F5A4E" w:rsidP="00D723B0">
            <w:pPr>
              <w:ind w:firstLine="720"/>
              <w:rPr>
                <w:rFonts w:ascii="Arial" w:hAnsi="Arial"/>
                <w:color w:val="000000"/>
                <w:sz w:val="20"/>
              </w:rPr>
            </w:pPr>
          </w:p>
        </w:tc>
        <w:tc>
          <w:tcPr>
            <w:tcW w:w="2028" w:type="dxa"/>
            <w:tcBorders>
              <w:top w:val="single" w:sz="6" w:space="0" w:color="auto"/>
              <w:left w:val="single" w:sz="6" w:space="0" w:color="auto"/>
              <w:bottom w:val="double" w:sz="6" w:space="0" w:color="auto"/>
            </w:tcBorders>
          </w:tcPr>
          <w:p w14:paraId="6246D468"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bottom w:val="double" w:sz="6" w:space="0" w:color="auto"/>
              <w:right w:val="single" w:sz="6" w:space="0" w:color="auto"/>
            </w:tcBorders>
          </w:tcPr>
          <w:p w14:paraId="524F7D83"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bottom w:val="double" w:sz="6" w:space="0" w:color="auto"/>
              <w:right w:val="double" w:sz="6" w:space="0" w:color="auto"/>
            </w:tcBorders>
          </w:tcPr>
          <w:p w14:paraId="4E8EDB5D" w14:textId="77777777" w:rsidR="008F5A4E" w:rsidRDefault="008F5A4E" w:rsidP="00D723B0">
            <w:pPr>
              <w:jc w:val="center"/>
              <w:rPr>
                <w:rFonts w:ascii="Arial" w:hAnsi="Arial"/>
                <w:color w:val="000000"/>
                <w:sz w:val="20"/>
              </w:rPr>
            </w:pPr>
          </w:p>
        </w:tc>
      </w:tr>
    </w:tbl>
    <w:p w14:paraId="77751078" w14:textId="77777777" w:rsidR="008F5A4E" w:rsidRDefault="008F5A4E" w:rsidP="008F5A4E">
      <w:pPr>
        <w:ind w:left="180"/>
        <w:rPr>
          <w:rFonts w:ascii="Arial" w:hAnsi="Arial"/>
          <w:color w:val="000000"/>
          <w:sz w:val="16"/>
        </w:rPr>
      </w:pPr>
      <w:r>
        <w:rPr>
          <w:rFonts w:ascii="Arial" w:hAnsi="Arial"/>
          <w:color w:val="000000"/>
          <w:sz w:val="16"/>
          <w:vertAlign w:val="superscript"/>
        </w:rPr>
        <w:t>1</w:t>
      </w:r>
      <w:r>
        <w:rPr>
          <w:rFonts w:ascii="Arial" w:hAnsi="Arial"/>
          <w:color w:val="000000"/>
          <w:sz w:val="16"/>
        </w:rPr>
        <w:t xml:space="preserve"> Please also include classes for which you are the instructor of record but deliver relatively little instructional content.</w:t>
      </w:r>
    </w:p>
    <w:p w14:paraId="6105B936" w14:textId="77777777" w:rsidR="008F5A4E" w:rsidRDefault="008F5A4E" w:rsidP="008F5A4E">
      <w:pPr>
        <w:pStyle w:val="BodyText"/>
        <w:rPr>
          <w:caps/>
        </w:rPr>
      </w:pPr>
      <w:r>
        <w:rPr>
          <w:caps/>
        </w:rPr>
        <w:tab/>
      </w:r>
    </w:p>
    <w:p w14:paraId="339F42EE" w14:textId="77777777" w:rsidR="008F5A4E" w:rsidRDefault="008F5A4E" w:rsidP="008F5A4E">
      <w:pPr>
        <w:tabs>
          <w:tab w:val="left" w:pos="360"/>
        </w:tabs>
        <w:rPr>
          <w:rFonts w:ascii="Arial" w:hAnsi="Arial"/>
          <w:color w:val="000000"/>
          <w:sz w:val="22"/>
        </w:rPr>
      </w:pPr>
    </w:p>
    <w:p w14:paraId="7FD77707" w14:textId="77777777" w:rsidR="008F5A4E" w:rsidRDefault="008F5A4E" w:rsidP="008F5A4E">
      <w:pPr>
        <w:tabs>
          <w:tab w:val="left" w:pos="360"/>
        </w:tabs>
        <w:rPr>
          <w:rFonts w:ascii="Arial" w:hAnsi="Arial"/>
          <w:color w:val="000000"/>
          <w:sz w:val="22"/>
        </w:rPr>
      </w:pPr>
      <w:r>
        <w:rPr>
          <w:rFonts w:ascii="Arial" w:hAnsi="Arial"/>
          <w:color w:val="000000"/>
          <w:sz w:val="22"/>
        </w:rPr>
        <w:t>2.</w:t>
      </w:r>
      <w:r>
        <w:rPr>
          <w:rFonts w:ascii="Arial" w:hAnsi="Arial"/>
          <w:color w:val="000000"/>
          <w:sz w:val="22"/>
        </w:rPr>
        <w:tab/>
        <w:t>FALL SEMESTER</w:t>
      </w:r>
      <w:r>
        <w:rPr>
          <w:rFonts w:ascii="Arial" w:hAnsi="Arial"/>
          <w:color w:val="000000"/>
          <w:sz w:val="22"/>
        </w:rPr>
        <w:tab/>
      </w:r>
      <w:r>
        <w:rPr>
          <w:rFonts w:ascii="Arial" w:hAnsi="Arial"/>
          <w:color w:val="000000"/>
          <w:sz w:val="22"/>
        </w:rPr>
        <w:tab/>
      </w:r>
    </w:p>
    <w:p w14:paraId="07FE4E31" w14:textId="77777777" w:rsidR="008F5A4E" w:rsidRDefault="008F5A4E" w:rsidP="008F5A4E">
      <w:pPr>
        <w:tabs>
          <w:tab w:val="left" w:pos="360"/>
        </w:tabs>
        <w:rPr>
          <w:rFonts w:ascii="Arial" w:hAnsi="Arial"/>
          <w:color w:val="000000"/>
          <w:sz w:val="22"/>
        </w:rPr>
      </w:pPr>
      <w:r>
        <w:rPr>
          <w:rFonts w:ascii="Arial" w:hAnsi="Arial"/>
          <w:color w:val="000000"/>
          <w:sz w:val="22"/>
        </w:rPr>
        <w:tab/>
      </w:r>
    </w:p>
    <w:p w14:paraId="420A7103" w14:textId="77777777" w:rsidR="008F5A4E" w:rsidRDefault="008F5A4E" w:rsidP="008F5A4E">
      <w:pPr>
        <w:tabs>
          <w:tab w:val="left" w:pos="360"/>
        </w:tabs>
        <w:rPr>
          <w:rFonts w:ascii="Arial" w:hAnsi="Arial"/>
          <w:color w:val="000000"/>
          <w:sz w:val="22"/>
        </w:rPr>
      </w:pPr>
      <w:r>
        <w:rPr>
          <w:rFonts w:ascii="Arial" w:hAnsi="Arial"/>
          <w:color w:val="000000"/>
          <w:sz w:val="22"/>
        </w:rPr>
        <w:tab/>
        <w:t xml:space="preserve">Student Evaluation of Instruction </w:t>
      </w:r>
      <w:proofErr w:type="gramStart"/>
      <w:r>
        <w:rPr>
          <w:rFonts w:ascii="Arial" w:hAnsi="Arial"/>
          <w:color w:val="000000"/>
          <w:sz w:val="22"/>
        </w:rPr>
        <w:t>score</w:t>
      </w:r>
      <w:proofErr w:type="gramEnd"/>
      <w:r>
        <w:rPr>
          <w:rFonts w:ascii="Arial" w:hAnsi="Arial"/>
          <w:color w:val="000000"/>
          <w:sz w:val="22"/>
        </w:rPr>
        <w:t xml:space="preserve"> (fractional median) for semester: _____</w:t>
      </w:r>
    </w:p>
    <w:p w14:paraId="259E574F" w14:textId="77777777" w:rsidR="008F5A4E" w:rsidRDefault="008F5A4E" w:rsidP="008F5A4E">
      <w:pPr>
        <w:tabs>
          <w:tab w:val="left" w:pos="360"/>
        </w:tabs>
        <w:rPr>
          <w:rFonts w:ascii="Arial" w:hAnsi="Arial"/>
          <w:color w:val="000000"/>
          <w:sz w:val="22"/>
        </w:rPr>
      </w:pPr>
    </w:p>
    <w:tbl>
      <w:tblPr>
        <w:tblW w:w="8123" w:type="dxa"/>
        <w:tblInd w:w="88" w:type="dxa"/>
        <w:tblLayout w:type="fixed"/>
        <w:tblCellMar>
          <w:left w:w="0" w:type="dxa"/>
          <w:right w:w="0" w:type="dxa"/>
        </w:tblCellMar>
        <w:tblLook w:val="0000" w:firstRow="0" w:lastRow="0" w:firstColumn="0" w:lastColumn="0" w:noHBand="0" w:noVBand="0"/>
      </w:tblPr>
      <w:tblGrid>
        <w:gridCol w:w="2033"/>
        <w:gridCol w:w="2028"/>
        <w:gridCol w:w="2030"/>
        <w:gridCol w:w="2032"/>
      </w:tblGrid>
      <w:tr w:rsidR="008F5A4E" w14:paraId="22CBB87D" w14:textId="77777777" w:rsidTr="00D723B0">
        <w:tc>
          <w:tcPr>
            <w:tcW w:w="2033" w:type="dxa"/>
            <w:tcBorders>
              <w:top w:val="double" w:sz="6" w:space="0" w:color="auto"/>
              <w:left w:val="double" w:sz="6" w:space="0" w:color="auto"/>
              <w:bottom w:val="double" w:sz="6" w:space="0" w:color="auto"/>
            </w:tcBorders>
            <w:vAlign w:val="center"/>
          </w:tcPr>
          <w:p w14:paraId="468835A9"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Courses</w:t>
            </w:r>
            <w:r>
              <w:rPr>
                <w:rFonts w:ascii="Arial" w:hAnsi="Arial"/>
                <w:color w:val="000000"/>
                <w:sz w:val="20"/>
                <w:vertAlign w:val="superscript"/>
              </w:rPr>
              <w:t>1</w:t>
            </w:r>
            <w:r>
              <w:rPr>
                <w:rFonts w:ascii="Arial" w:hAnsi="Arial"/>
                <w:color w:val="000000"/>
                <w:sz w:val="20"/>
              </w:rPr>
              <w:t xml:space="preserve"> - Lectures and Internships</w:t>
            </w:r>
          </w:p>
        </w:tc>
        <w:tc>
          <w:tcPr>
            <w:tcW w:w="2028" w:type="dxa"/>
            <w:tcBorders>
              <w:top w:val="double" w:sz="6" w:space="0" w:color="auto"/>
              <w:left w:val="single" w:sz="6" w:space="0" w:color="auto"/>
              <w:bottom w:val="double" w:sz="6" w:space="0" w:color="auto"/>
            </w:tcBorders>
            <w:vAlign w:val="center"/>
          </w:tcPr>
          <w:p w14:paraId="727F6491"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Enrollment</w:t>
            </w:r>
          </w:p>
        </w:tc>
        <w:tc>
          <w:tcPr>
            <w:tcW w:w="2030" w:type="dxa"/>
            <w:tcBorders>
              <w:top w:val="double" w:sz="6" w:space="0" w:color="auto"/>
              <w:left w:val="single" w:sz="6" w:space="0" w:color="auto"/>
              <w:bottom w:val="double" w:sz="6" w:space="0" w:color="auto"/>
              <w:right w:val="single" w:sz="6" w:space="0" w:color="auto"/>
            </w:tcBorders>
            <w:vAlign w:val="center"/>
          </w:tcPr>
          <w:p w14:paraId="1C41F627"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Credit Hours</w:t>
            </w:r>
          </w:p>
        </w:tc>
        <w:tc>
          <w:tcPr>
            <w:tcW w:w="2032" w:type="dxa"/>
            <w:tcBorders>
              <w:top w:val="double" w:sz="6" w:space="0" w:color="auto"/>
              <w:left w:val="single" w:sz="6" w:space="0" w:color="auto"/>
              <w:bottom w:val="double" w:sz="6" w:space="0" w:color="auto"/>
              <w:right w:val="double" w:sz="6" w:space="0" w:color="auto"/>
            </w:tcBorders>
            <w:vAlign w:val="center"/>
          </w:tcPr>
          <w:p w14:paraId="298D0A2A"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Contact Hours With Students Each Week</w:t>
            </w:r>
          </w:p>
        </w:tc>
      </w:tr>
      <w:tr w:rsidR="008F5A4E" w14:paraId="1CDF8054" w14:textId="77777777" w:rsidTr="00D723B0">
        <w:tc>
          <w:tcPr>
            <w:tcW w:w="2033" w:type="dxa"/>
            <w:tcBorders>
              <w:left w:val="double" w:sz="6" w:space="0" w:color="auto"/>
            </w:tcBorders>
          </w:tcPr>
          <w:p w14:paraId="7C7154F8" w14:textId="77777777" w:rsidR="008F5A4E" w:rsidRDefault="008F5A4E" w:rsidP="00D723B0">
            <w:pPr>
              <w:rPr>
                <w:rFonts w:ascii="Arial" w:hAnsi="Arial"/>
                <w:color w:val="000000"/>
                <w:sz w:val="20"/>
              </w:rPr>
            </w:pPr>
          </w:p>
        </w:tc>
        <w:tc>
          <w:tcPr>
            <w:tcW w:w="2028" w:type="dxa"/>
            <w:tcBorders>
              <w:left w:val="single" w:sz="6" w:space="0" w:color="auto"/>
            </w:tcBorders>
          </w:tcPr>
          <w:p w14:paraId="22D5ABD3" w14:textId="77777777" w:rsidR="008F5A4E" w:rsidRDefault="008F5A4E" w:rsidP="00D723B0">
            <w:pPr>
              <w:jc w:val="center"/>
              <w:rPr>
                <w:rFonts w:ascii="Arial" w:hAnsi="Arial"/>
                <w:color w:val="000000"/>
                <w:sz w:val="20"/>
              </w:rPr>
            </w:pPr>
          </w:p>
        </w:tc>
        <w:tc>
          <w:tcPr>
            <w:tcW w:w="2030" w:type="dxa"/>
            <w:tcBorders>
              <w:left w:val="single" w:sz="6" w:space="0" w:color="auto"/>
              <w:right w:val="single" w:sz="6" w:space="0" w:color="auto"/>
            </w:tcBorders>
          </w:tcPr>
          <w:p w14:paraId="7A2D8FB2" w14:textId="77777777" w:rsidR="008F5A4E" w:rsidRDefault="008F5A4E" w:rsidP="00D723B0">
            <w:pPr>
              <w:jc w:val="center"/>
              <w:rPr>
                <w:rFonts w:ascii="Arial" w:hAnsi="Arial"/>
                <w:color w:val="000000"/>
                <w:sz w:val="20"/>
              </w:rPr>
            </w:pPr>
          </w:p>
        </w:tc>
        <w:tc>
          <w:tcPr>
            <w:tcW w:w="2032" w:type="dxa"/>
            <w:tcBorders>
              <w:left w:val="single" w:sz="6" w:space="0" w:color="auto"/>
              <w:right w:val="double" w:sz="6" w:space="0" w:color="auto"/>
            </w:tcBorders>
          </w:tcPr>
          <w:p w14:paraId="40EE9BE5" w14:textId="77777777" w:rsidR="008F5A4E" w:rsidRDefault="008F5A4E" w:rsidP="00D723B0">
            <w:pPr>
              <w:jc w:val="center"/>
              <w:rPr>
                <w:rFonts w:ascii="Arial" w:hAnsi="Arial"/>
                <w:color w:val="000000"/>
                <w:sz w:val="20"/>
              </w:rPr>
            </w:pPr>
          </w:p>
        </w:tc>
      </w:tr>
      <w:tr w:rsidR="008F5A4E" w14:paraId="70DBC28D" w14:textId="77777777" w:rsidTr="00D723B0">
        <w:tc>
          <w:tcPr>
            <w:tcW w:w="2033" w:type="dxa"/>
            <w:tcBorders>
              <w:top w:val="single" w:sz="6" w:space="0" w:color="auto"/>
              <w:left w:val="double" w:sz="6" w:space="0" w:color="auto"/>
            </w:tcBorders>
          </w:tcPr>
          <w:p w14:paraId="454ACBB7"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tcBorders>
          </w:tcPr>
          <w:p w14:paraId="617603F8"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right w:val="single" w:sz="6" w:space="0" w:color="auto"/>
            </w:tcBorders>
          </w:tcPr>
          <w:p w14:paraId="07832ECB"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right w:val="double" w:sz="6" w:space="0" w:color="auto"/>
            </w:tcBorders>
          </w:tcPr>
          <w:p w14:paraId="4EA6D239" w14:textId="77777777" w:rsidR="008F5A4E" w:rsidRDefault="008F5A4E" w:rsidP="00D723B0">
            <w:pPr>
              <w:jc w:val="center"/>
              <w:rPr>
                <w:rFonts w:ascii="Arial" w:hAnsi="Arial"/>
                <w:color w:val="000000"/>
                <w:sz w:val="20"/>
              </w:rPr>
            </w:pPr>
          </w:p>
        </w:tc>
      </w:tr>
      <w:tr w:rsidR="008F5A4E" w14:paraId="620774D6" w14:textId="77777777" w:rsidTr="00D723B0">
        <w:tc>
          <w:tcPr>
            <w:tcW w:w="2033" w:type="dxa"/>
            <w:tcBorders>
              <w:top w:val="single" w:sz="6" w:space="0" w:color="auto"/>
              <w:left w:val="double" w:sz="6" w:space="0" w:color="auto"/>
            </w:tcBorders>
          </w:tcPr>
          <w:p w14:paraId="39C38000"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tcBorders>
          </w:tcPr>
          <w:p w14:paraId="1C1265AE"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right w:val="single" w:sz="6" w:space="0" w:color="auto"/>
            </w:tcBorders>
          </w:tcPr>
          <w:p w14:paraId="08D38A59"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right w:val="double" w:sz="6" w:space="0" w:color="auto"/>
            </w:tcBorders>
          </w:tcPr>
          <w:p w14:paraId="366F2C68" w14:textId="77777777" w:rsidR="008F5A4E" w:rsidRDefault="008F5A4E" w:rsidP="00D723B0">
            <w:pPr>
              <w:jc w:val="center"/>
              <w:rPr>
                <w:rFonts w:ascii="Arial" w:hAnsi="Arial"/>
                <w:color w:val="000000"/>
                <w:sz w:val="20"/>
              </w:rPr>
            </w:pPr>
          </w:p>
        </w:tc>
      </w:tr>
      <w:tr w:rsidR="008F5A4E" w14:paraId="5F7780B2" w14:textId="77777777" w:rsidTr="00D723B0">
        <w:tc>
          <w:tcPr>
            <w:tcW w:w="2033" w:type="dxa"/>
            <w:tcBorders>
              <w:top w:val="single" w:sz="6" w:space="0" w:color="auto"/>
              <w:left w:val="double" w:sz="6" w:space="0" w:color="auto"/>
              <w:bottom w:val="single" w:sz="6" w:space="0" w:color="auto"/>
            </w:tcBorders>
          </w:tcPr>
          <w:p w14:paraId="531A1487"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bottom w:val="single" w:sz="6" w:space="0" w:color="auto"/>
            </w:tcBorders>
          </w:tcPr>
          <w:p w14:paraId="2A925044"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bottom w:val="single" w:sz="6" w:space="0" w:color="auto"/>
              <w:right w:val="single" w:sz="6" w:space="0" w:color="auto"/>
            </w:tcBorders>
          </w:tcPr>
          <w:p w14:paraId="4A1E16A5"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bottom w:val="single" w:sz="6" w:space="0" w:color="auto"/>
              <w:right w:val="double" w:sz="6" w:space="0" w:color="auto"/>
            </w:tcBorders>
          </w:tcPr>
          <w:p w14:paraId="7F579EE4" w14:textId="77777777" w:rsidR="008F5A4E" w:rsidRDefault="008F5A4E" w:rsidP="00D723B0">
            <w:pPr>
              <w:jc w:val="center"/>
              <w:rPr>
                <w:rFonts w:ascii="Arial" w:hAnsi="Arial"/>
                <w:color w:val="000000"/>
                <w:sz w:val="20"/>
              </w:rPr>
            </w:pPr>
          </w:p>
        </w:tc>
      </w:tr>
      <w:tr w:rsidR="008F5A4E" w14:paraId="088AF72E" w14:textId="77777777" w:rsidTr="00D723B0">
        <w:tc>
          <w:tcPr>
            <w:tcW w:w="2033" w:type="dxa"/>
            <w:tcBorders>
              <w:top w:val="single" w:sz="6" w:space="0" w:color="auto"/>
              <w:left w:val="double" w:sz="6" w:space="0" w:color="auto"/>
              <w:bottom w:val="single" w:sz="6" w:space="0" w:color="auto"/>
            </w:tcBorders>
          </w:tcPr>
          <w:p w14:paraId="06910DDA"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bottom w:val="single" w:sz="6" w:space="0" w:color="auto"/>
            </w:tcBorders>
          </w:tcPr>
          <w:p w14:paraId="05CD07DD"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bottom w:val="single" w:sz="6" w:space="0" w:color="auto"/>
              <w:right w:val="single" w:sz="6" w:space="0" w:color="auto"/>
            </w:tcBorders>
          </w:tcPr>
          <w:p w14:paraId="25B36E72"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bottom w:val="single" w:sz="6" w:space="0" w:color="auto"/>
              <w:right w:val="double" w:sz="6" w:space="0" w:color="auto"/>
            </w:tcBorders>
          </w:tcPr>
          <w:p w14:paraId="6FA0D7FD" w14:textId="77777777" w:rsidR="008F5A4E" w:rsidRDefault="008F5A4E" w:rsidP="00D723B0">
            <w:pPr>
              <w:jc w:val="center"/>
              <w:rPr>
                <w:rFonts w:ascii="Arial" w:hAnsi="Arial"/>
                <w:color w:val="000000"/>
                <w:sz w:val="20"/>
              </w:rPr>
            </w:pPr>
          </w:p>
        </w:tc>
      </w:tr>
      <w:tr w:rsidR="008F5A4E" w14:paraId="20DE177F" w14:textId="77777777" w:rsidTr="00D723B0">
        <w:tc>
          <w:tcPr>
            <w:tcW w:w="2033" w:type="dxa"/>
            <w:tcBorders>
              <w:top w:val="single" w:sz="6" w:space="0" w:color="auto"/>
              <w:left w:val="double" w:sz="6" w:space="0" w:color="auto"/>
              <w:bottom w:val="double" w:sz="6" w:space="0" w:color="auto"/>
            </w:tcBorders>
          </w:tcPr>
          <w:p w14:paraId="56395356" w14:textId="77777777" w:rsidR="008F5A4E" w:rsidRDefault="008F5A4E" w:rsidP="00D723B0">
            <w:pPr>
              <w:ind w:firstLine="720"/>
              <w:rPr>
                <w:rFonts w:ascii="Arial" w:hAnsi="Arial"/>
                <w:color w:val="000000"/>
                <w:sz w:val="20"/>
              </w:rPr>
            </w:pPr>
          </w:p>
        </w:tc>
        <w:tc>
          <w:tcPr>
            <w:tcW w:w="2028" w:type="dxa"/>
            <w:tcBorders>
              <w:top w:val="single" w:sz="6" w:space="0" w:color="auto"/>
              <w:left w:val="single" w:sz="6" w:space="0" w:color="auto"/>
              <w:bottom w:val="double" w:sz="6" w:space="0" w:color="auto"/>
            </w:tcBorders>
          </w:tcPr>
          <w:p w14:paraId="703EE9D9"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bottom w:val="double" w:sz="6" w:space="0" w:color="auto"/>
              <w:right w:val="single" w:sz="6" w:space="0" w:color="auto"/>
            </w:tcBorders>
          </w:tcPr>
          <w:p w14:paraId="389E2158"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bottom w:val="double" w:sz="6" w:space="0" w:color="auto"/>
              <w:right w:val="double" w:sz="6" w:space="0" w:color="auto"/>
            </w:tcBorders>
          </w:tcPr>
          <w:p w14:paraId="2571FC05" w14:textId="77777777" w:rsidR="008F5A4E" w:rsidRDefault="008F5A4E" w:rsidP="00D723B0">
            <w:pPr>
              <w:jc w:val="center"/>
              <w:rPr>
                <w:rFonts w:ascii="Arial" w:hAnsi="Arial"/>
                <w:color w:val="000000"/>
                <w:sz w:val="20"/>
              </w:rPr>
            </w:pPr>
          </w:p>
        </w:tc>
      </w:tr>
    </w:tbl>
    <w:p w14:paraId="03382826" w14:textId="77777777" w:rsidR="008F5A4E" w:rsidRDefault="008F5A4E" w:rsidP="008F5A4E">
      <w:pPr>
        <w:ind w:left="180"/>
        <w:rPr>
          <w:rFonts w:ascii="Arial" w:hAnsi="Arial"/>
          <w:color w:val="000000"/>
          <w:sz w:val="16"/>
        </w:rPr>
      </w:pPr>
      <w:r>
        <w:rPr>
          <w:rFonts w:ascii="Arial" w:hAnsi="Arial"/>
          <w:color w:val="000000"/>
          <w:sz w:val="16"/>
          <w:vertAlign w:val="superscript"/>
        </w:rPr>
        <w:t>1</w:t>
      </w:r>
      <w:r>
        <w:rPr>
          <w:rFonts w:ascii="Arial" w:hAnsi="Arial"/>
          <w:color w:val="000000"/>
          <w:sz w:val="16"/>
        </w:rPr>
        <w:t xml:space="preserve"> Please also include classes for which you are the instructor of record but deliver relatively little instructional content.</w:t>
      </w:r>
    </w:p>
    <w:p w14:paraId="1C68F872" w14:textId="77777777" w:rsidR="00063CCE" w:rsidRDefault="00063CCE">
      <w:pPr>
        <w:spacing w:after="200" w:line="276" w:lineRule="auto"/>
        <w:rPr>
          <w:rFonts w:ascii="Arial" w:hAnsi="Arial"/>
          <w:color w:val="000000"/>
          <w:sz w:val="22"/>
        </w:rPr>
      </w:pPr>
      <w:r>
        <w:rPr>
          <w:rFonts w:ascii="Arial" w:hAnsi="Arial"/>
          <w:color w:val="000000"/>
          <w:sz w:val="22"/>
        </w:rPr>
        <w:br w:type="page"/>
      </w:r>
    </w:p>
    <w:p w14:paraId="02100191" w14:textId="77777777" w:rsidR="008F5A4E" w:rsidRDefault="008F5A4E" w:rsidP="008F5A4E">
      <w:pPr>
        <w:tabs>
          <w:tab w:val="left" w:pos="360"/>
        </w:tabs>
        <w:rPr>
          <w:rFonts w:ascii="Arial" w:hAnsi="Arial"/>
          <w:color w:val="000000"/>
          <w:sz w:val="22"/>
        </w:rPr>
      </w:pPr>
    </w:p>
    <w:p w14:paraId="3B18BB1E" w14:textId="77777777" w:rsidR="008F5A4E" w:rsidRDefault="008F5A4E" w:rsidP="008F5A4E">
      <w:pPr>
        <w:tabs>
          <w:tab w:val="left" w:pos="360"/>
        </w:tabs>
        <w:rPr>
          <w:rFonts w:ascii="Arial" w:hAnsi="Arial"/>
          <w:color w:val="000000"/>
          <w:sz w:val="22"/>
        </w:rPr>
      </w:pPr>
    </w:p>
    <w:p w14:paraId="3ECF4485" w14:textId="77777777" w:rsidR="008F5A4E" w:rsidRDefault="008F5A4E" w:rsidP="008F5A4E">
      <w:pPr>
        <w:tabs>
          <w:tab w:val="left" w:pos="360"/>
        </w:tabs>
        <w:rPr>
          <w:rFonts w:ascii="Arial" w:hAnsi="Arial"/>
          <w:color w:val="000000"/>
          <w:sz w:val="22"/>
        </w:rPr>
      </w:pPr>
      <w:r>
        <w:rPr>
          <w:rFonts w:ascii="Arial" w:hAnsi="Arial"/>
          <w:color w:val="000000"/>
          <w:sz w:val="22"/>
        </w:rPr>
        <w:t>3.</w:t>
      </w:r>
      <w:r>
        <w:rPr>
          <w:rFonts w:ascii="Arial" w:hAnsi="Arial"/>
          <w:color w:val="000000"/>
          <w:sz w:val="22"/>
        </w:rPr>
        <w:tab/>
        <w:t xml:space="preserve">SPRING SEMESTER </w:t>
      </w:r>
    </w:p>
    <w:p w14:paraId="30846BE6" w14:textId="77777777" w:rsidR="008F5A4E" w:rsidRDefault="008F5A4E" w:rsidP="008F5A4E">
      <w:pPr>
        <w:tabs>
          <w:tab w:val="left" w:pos="360"/>
        </w:tabs>
        <w:rPr>
          <w:rFonts w:ascii="Arial" w:hAnsi="Arial"/>
          <w:color w:val="000000"/>
          <w:sz w:val="22"/>
        </w:rPr>
      </w:pPr>
    </w:p>
    <w:p w14:paraId="632C1844" w14:textId="77777777" w:rsidR="008F5A4E" w:rsidRDefault="008F5A4E" w:rsidP="008F5A4E">
      <w:pPr>
        <w:tabs>
          <w:tab w:val="left" w:pos="360"/>
        </w:tabs>
        <w:rPr>
          <w:rFonts w:ascii="Arial" w:hAnsi="Arial"/>
          <w:color w:val="000000"/>
          <w:sz w:val="22"/>
        </w:rPr>
      </w:pPr>
      <w:r>
        <w:rPr>
          <w:rFonts w:ascii="Arial" w:hAnsi="Arial"/>
          <w:color w:val="000000"/>
          <w:sz w:val="22"/>
        </w:rPr>
        <w:tab/>
        <w:t xml:space="preserve">Student Evaluation of Instruction </w:t>
      </w:r>
      <w:proofErr w:type="gramStart"/>
      <w:r>
        <w:rPr>
          <w:rFonts w:ascii="Arial" w:hAnsi="Arial"/>
          <w:color w:val="000000"/>
          <w:sz w:val="22"/>
        </w:rPr>
        <w:t>score</w:t>
      </w:r>
      <w:proofErr w:type="gramEnd"/>
      <w:r>
        <w:rPr>
          <w:rFonts w:ascii="Arial" w:hAnsi="Arial"/>
          <w:color w:val="000000"/>
          <w:sz w:val="22"/>
        </w:rPr>
        <w:t xml:space="preserve"> (fractional median) for semester: _____</w:t>
      </w:r>
    </w:p>
    <w:p w14:paraId="2DABCE02" w14:textId="77777777" w:rsidR="008F5A4E" w:rsidRDefault="008F5A4E" w:rsidP="008F5A4E">
      <w:pPr>
        <w:tabs>
          <w:tab w:val="left" w:pos="360"/>
        </w:tabs>
        <w:rPr>
          <w:rFonts w:ascii="Arial" w:hAnsi="Arial"/>
          <w:color w:val="000000"/>
          <w:sz w:val="22"/>
        </w:rPr>
      </w:pPr>
    </w:p>
    <w:tbl>
      <w:tblPr>
        <w:tblW w:w="8123" w:type="dxa"/>
        <w:tblInd w:w="108" w:type="dxa"/>
        <w:tblLayout w:type="fixed"/>
        <w:tblCellMar>
          <w:left w:w="0" w:type="dxa"/>
          <w:right w:w="0" w:type="dxa"/>
        </w:tblCellMar>
        <w:tblLook w:val="0000" w:firstRow="0" w:lastRow="0" w:firstColumn="0" w:lastColumn="0" w:noHBand="0" w:noVBand="0"/>
      </w:tblPr>
      <w:tblGrid>
        <w:gridCol w:w="2033"/>
        <w:gridCol w:w="2028"/>
        <w:gridCol w:w="2030"/>
        <w:gridCol w:w="2032"/>
      </w:tblGrid>
      <w:tr w:rsidR="008F5A4E" w14:paraId="12D52060" w14:textId="77777777" w:rsidTr="00D723B0">
        <w:tc>
          <w:tcPr>
            <w:tcW w:w="2033" w:type="dxa"/>
            <w:tcBorders>
              <w:top w:val="double" w:sz="6" w:space="0" w:color="auto"/>
              <w:left w:val="double" w:sz="6" w:space="0" w:color="auto"/>
              <w:bottom w:val="double" w:sz="6" w:space="0" w:color="auto"/>
            </w:tcBorders>
            <w:vAlign w:val="center"/>
          </w:tcPr>
          <w:p w14:paraId="330AEC62"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Courses</w:t>
            </w:r>
            <w:r>
              <w:rPr>
                <w:rFonts w:ascii="Arial" w:hAnsi="Arial"/>
                <w:color w:val="000000"/>
                <w:sz w:val="20"/>
                <w:vertAlign w:val="superscript"/>
              </w:rPr>
              <w:t>1</w:t>
            </w:r>
            <w:r>
              <w:rPr>
                <w:rFonts w:ascii="Arial" w:hAnsi="Arial"/>
                <w:color w:val="000000"/>
                <w:sz w:val="20"/>
              </w:rPr>
              <w:t xml:space="preserve"> - Lectures and Internships</w:t>
            </w:r>
          </w:p>
        </w:tc>
        <w:tc>
          <w:tcPr>
            <w:tcW w:w="2028" w:type="dxa"/>
            <w:tcBorders>
              <w:top w:val="double" w:sz="6" w:space="0" w:color="auto"/>
              <w:left w:val="single" w:sz="6" w:space="0" w:color="auto"/>
              <w:bottom w:val="double" w:sz="6" w:space="0" w:color="auto"/>
            </w:tcBorders>
            <w:vAlign w:val="center"/>
          </w:tcPr>
          <w:p w14:paraId="451B3448"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Enrollment</w:t>
            </w:r>
          </w:p>
        </w:tc>
        <w:tc>
          <w:tcPr>
            <w:tcW w:w="2030" w:type="dxa"/>
            <w:tcBorders>
              <w:top w:val="double" w:sz="6" w:space="0" w:color="auto"/>
              <w:left w:val="single" w:sz="6" w:space="0" w:color="auto"/>
              <w:bottom w:val="double" w:sz="6" w:space="0" w:color="auto"/>
              <w:right w:val="single" w:sz="6" w:space="0" w:color="auto"/>
            </w:tcBorders>
            <w:vAlign w:val="center"/>
          </w:tcPr>
          <w:p w14:paraId="3FB18F57"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Credit Hours</w:t>
            </w:r>
          </w:p>
        </w:tc>
        <w:tc>
          <w:tcPr>
            <w:tcW w:w="2032" w:type="dxa"/>
            <w:tcBorders>
              <w:top w:val="double" w:sz="6" w:space="0" w:color="auto"/>
              <w:left w:val="single" w:sz="6" w:space="0" w:color="auto"/>
              <w:bottom w:val="double" w:sz="6" w:space="0" w:color="auto"/>
              <w:right w:val="double" w:sz="6" w:space="0" w:color="auto"/>
            </w:tcBorders>
            <w:vAlign w:val="center"/>
          </w:tcPr>
          <w:p w14:paraId="19D4C6A3" w14:textId="77777777" w:rsidR="008F5A4E" w:rsidRDefault="008F5A4E" w:rsidP="00D723B0">
            <w:pPr>
              <w:tabs>
                <w:tab w:val="left" w:pos="360"/>
              </w:tabs>
              <w:ind w:left="100" w:right="100"/>
              <w:jc w:val="center"/>
              <w:rPr>
                <w:rFonts w:ascii="Arial" w:hAnsi="Arial"/>
                <w:color w:val="000000"/>
                <w:sz w:val="20"/>
              </w:rPr>
            </w:pPr>
            <w:r>
              <w:rPr>
                <w:rFonts w:ascii="Arial" w:hAnsi="Arial"/>
                <w:color w:val="000000"/>
                <w:sz w:val="20"/>
              </w:rPr>
              <w:t>Contact Hours With Students Each Week</w:t>
            </w:r>
          </w:p>
        </w:tc>
      </w:tr>
      <w:tr w:rsidR="008F5A4E" w14:paraId="6EF838C9" w14:textId="77777777" w:rsidTr="00D723B0">
        <w:tc>
          <w:tcPr>
            <w:tcW w:w="2033" w:type="dxa"/>
            <w:tcBorders>
              <w:left w:val="double" w:sz="6" w:space="0" w:color="auto"/>
            </w:tcBorders>
          </w:tcPr>
          <w:p w14:paraId="1547CF74" w14:textId="77777777" w:rsidR="008F5A4E" w:rsidRDefault="008F5A4E" w:rsidP="00D723B0">
            <w:pPr>
              <w:rPr>
                <w:rFonts w:ascii="Arial" w:hAnsi="Arial"/>
                <w:color w:val="000000"/>
                <w:sz w:val="20"/>
              </w:rPr>
            </w:pPr>
          </w:p>
        </w:tc>
        <w:tc>
          <w:tcPr>
            <w:tcW w:w="2028" w:type="dxa"/>
            <w:tcBorders>
              <w:left w:val="single" w:sz="6" w:space="0" w:color="auto"/>
            </w:tcBorders>
          </w:tcPr>
          <w:p w14:paraId="7EEE610A" w14:textId="77777777" w:rsidR="008F5A4E" w:rsidRDefault="008F5A4E" w:rsidP="00D723B0">
            <w:pPr>
              <w:jc w:val="center"/>
              <w:rPr>
                <w:rFonts w:ascii="Arial" w:hAnsi="Arial"/>
                <w:color w:val="000000"/>
                <w:sz w:val="20"/>
              </w:rPr>
            </w:pPr>
          </w:p>
        </w:tc>
        <w:tc>
          <w:tcPr>
            <w:tcW w:w="2030" w:type="dxa"/>
            <w:tcBorders>
              <w:left w:val="single" w:sz="6" w:space="0" w:color="auto"/>
              <w:right w:val="single" w:sz="6" w:space="0" w:color="auto"/>
            </w:tcBorders>
          </w:tcPr>
          <w:p w14:paraId="1A0DBCEA" w14:textId="77777777" w:rsidR="008F5A4E" w:rsidRDefault="008F5A4E" w:rsidP="00D723B0">
            <w:pPr>
              <w:jc w:val="center"/>
              <w:rPr>
                <w:rFonts w:ascii="Arial" w:hAnsi="Arial"/>
                <w:color w:val="000000"/>
                <w:sz w:val="20"/>
              </w:rPr>
            </w:pPr>
          </w:p>
        </w:tc>
        <w:tc>
          <w:tcPr>
            <w:tcW w:w="2032" w:type="dxa"/>
            <w:tcBorders>
              <w:left w:val="single" w:sz="6" w:space="0" w:color="auto"/>
              <w:right w:val="double" w:sz="6" w:space="0" w:color="auto"/>
            </w:tcBorders>
          </w:tcPr>
          <w:p w14:paraId="1C150F4A" w14:textId="77777777" w:rsidR="008F5A4E" w:rsidRDefault="008F5A4E" w:rsidP="00D723B0">
            <w:pPr>
              <w:jc w:val="center"/>
              <w:rPr>
                <w:rFonts w:ascii="Arial" w:hAnsi="Arial"/>
                <w:color w:val="000000"/>
                <w:sz w:val="20"/>
              </w:rPr>
            </w:pPr>
          </w:p>
        </w:tc>
      </w:tr>
      <w:tr w:rsidR="008F5A4E" w14:paraId="39B2B216" w14:textId="77777777" w:rsidTr="00D723B0">
        <w:tc>
          <w:tcPr>
            <w:tcW w:w="2033" w:type="dxa"/>
            <w:tcBorders>
              <w:top w:val="single" w:sz="6" w:space="0" w:color="auto"/>
              <w:left w:val="double" w:sz="6" w:space="0" w:color="auto"/>
            </w:tcBorders>
          </w:tcPr>
          <w:p w14:paraId="43A76BFC"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tcBorders>
          </w:tcPr>
          <w:p w14:paraId="08E66ADB"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right w:val="single" w:sz="6" w:space="0" w:color="auto"/>
            </w:tcBorders>
          </w:tcPr>
          <w:p w14:paraId="0A9E11E7"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right w:val="double" w:sz="6" w:space="0" w:color="auto"/>
            </w:tcBorders>
          </w:tcPr>
          <w:p w14:paraId="6D218330" w14:textId="77777777" w:rsidR="008F5A4E" w:rsidRDefault="008F5A4E" w:rsidP="00D723B0">
            <w:pPr>
              <w:jc w:val="center"/>
              <w:rPr>
                <w:rFonts w:ascii="Arial" w:hAnsi="Arial"/>
                <w:color w:val="000000"/>
                <w:sz w:val="20"/>
              </w:rPr>
            </w:pPr>
          </w:p>
        </w:tc>
      </w:tr>
      <w:tr w:rsidR="008F5A4E" w14:paraId="03B528BC" w14:textId="77777777" w:rsidTr="00D723B0">
        <w:tc>
          <w:tcPr>
            <w:tcW w:w="2033" w:type="dxa"/>
            <w:tcBorders>
              <w:top w:val="single" w:sz="6" w:space="0" w:color="auto"/>
              <w:left w:val="double" w:sz="6" w:space="0" w:color="auto"/>
            </w:tcBorders>
          </w:tcPr>
          <w:p w14:paraId="1766D454"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tcBorders>
          </w:tcPr>
          <w:p w14:paraId="5EEC684A"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right w:val="single" w:sz="6" w:space="0" w:color="auto"/>
            </w:tcBorders>
          </w:tcPr>
          <w:p w14:paraId="2E69CD8E"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right w:val="double" w:sz="6" w:space="0" w:color="auto"/>
            </w:tcBorders>
          </w:tcPr>
          <w:p w14:paraId="2BFF7EEE" w14:textId="77777777" w:rsidR="008F5A4E" w:rsidRDefault="008F5A4E" w:rsidP="00D723B0">
            <w:pPr>
              <w:jc w:val="center"/>
              <w:rPr>
                <w:rFonts w:ascii="Arial" w:hAnsi="Arial"/>
                <w:color w:val="000000"/>
                <w:sz w:val="20"/>
              </w:rPr>
            </w:pPr>
          </w:p>
        </w:tc>
      </w:tr>
      <w:tr w:rsidR="008F5A4E" w14:paraId="49233434" w14:textId="77777777" w:rsidTr="00D723B0">
        <w:tc>
          <w:tcPr>
            <w:tcW w:w="2033" w:type="dxa"/>
            <w:tcBorders>
              <w:top w:val="single" w:sz="6" w:space="0" w:color="auto"/>
              <w:left w:val="double" w:sz="6" w:space="0" w:color="auto"/>
              <w:bottom w:val="single" w:sz="6" w:space="0" w:color="auto"/>
            </w:tcBorders>
          </w:tcPr>
          <w:p w14:paraId="57E87795"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bottom w:val="single" w:sz="6" w:space="0" w:color="auto"/>
            </w:tcBorders>
          </w:tcPr>
          <w:p w14:paraId="0C406D51"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bottom w:val="single" w:sz="6" w:space="0" w:color="auto"/>
              <w:right w:val="single" w:sz="6" w:space="0" w:color="auto"/>
            </w:tcBorders>
          </w:tcPr>
          <w:p w14:paraId="1EAE7C44"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bottom w:val="single" w:sz="6" w:space="0" w:color="auto"/>
              <w:right w:val="double" w:sz="6" w:space="0" w:color="auto"/>
            </w:tcBorders>
          </w:tcPr>
          <w:p w14:paraId="26E20D41" w14:textId="77777777" w:rsidR="008F5A4E" w:rsidRDefault="008F5A4E" w:rsidP="00D723B0">
            <w:pPr>
              <w:jc w:val="center"/>
              <w:rPr>
                <w:rFonts w:ascii="Arial" w:hAnsi="Arial"/>
                <w:color w:val="000000"/>
                <w:sz w:val="20"/>
              </w:rPr>
            </w:pPr>
          </w:p>
        </w:tc>
      </w:tr>
      <w:tr w:rsidR="008F5A4E" w14:paraId="066218AC" w14:textId="77777777" w:rsidTr="00D723B0">
        <w:tc>
          <w:tcPr>
            <w:tcW w:w="2033" w:type="dxa"/>
            <w:tcBorders>
              <w:top w:val="single" w:sz="6" w:space="0" w:color="auto"/>
              <w:left w:val="double" w:sz="6" w:space="0" w:color="auto"/>
              <w:bottom w:val="single" w:sz="6" w:space="0" w:color="auto"/>
            </w:tcBorders>
          </w:tcPr>
          <w:p w14:paraId="66969491" w14:textId="77777777" w:rsidR="008F5A4E" w:rsidRDefault="008F5A4E" w:rsidP="00D723B0">
            <w:pPr>
              <w:rPr>
                <w:rFonts w:ascii="Arial" w:hAnsi="Arial"/>
                <w:color w:val="000000"/>
                <w:sz w:val="20"/>
              </w:rPr>
            </w:pPr>
          </w:p>
        </w:tc>
        <w:tc>
          <w:tcPr>
            <w:tcW w:w="2028" w:type="dxa"/>
            <w:tcBorders>
              <w:top w:val="single" w:sz="6" w:space="0" w:color="auto"/>
              <w:left w:val="single" w:sz="6" w:space="0" w:color="auto"/>
              <w:bottom w:val="single" w:sz="6" w:space="0" w:color="auto"/>
            </w:tcBorders>
          </w:tcPr>
          <w:p w14:paraId="39CE6B2C"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bottom w:val="single" w:sz="6" w:space="0" w:color="auto"/>
              <w:right w:val="single" w:sz="6" w:space="0" w:color="auto"/>
            </w:tcBorders>
          </w:tcPr>
          <w:p w14:paraId="3EF2516C"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bottom w:val="single" w:sz="6" w:space="0" w:color="auto"/>
              <w:right w:val="double" w:sz="6" w:space="0" w:color="auto"/>
            </w:tcBorders>
          </w:tcPr>
          <w:p w14:paraId="712A7F49" w14:textId="77777777" w:rsidR="008F5A4E" w:rsidRDefault="008F5A4E" w:rsidP="00D723B0">
            <w:pPr>
              <w:jc w:val="center"/>
              <w:rPr>
                <w:rFonts w:ascii="Arial" w:hAnsi="Arial"/>
                <w:color w:val="000000"/>
                <w:sz w:val="20"/>
              </w:rPr>
            </w:pPr>
          </w:p>
        </w:tc>
      </w:tr>
      <w:tr w:rsidR="008F5A4E" w14:paraId="5E602A77" w14:textId="77777777" w:rsidTr="00D723B0">
        <w:tc>
          <w:tcPr>
            <w:tcW w:w="2033" w:type="dxa"/>
            <w:tcBorders>
              <w:top w:val="single" w:sz="6" w:space="0" w:color="auto"/>
              <w:left w:val="double" w:sz="6" w:space="0" w:color="auto"/>
              <w:bottom w:val="double" w:sz="6" w:space="0" w:color="auto"/>
            </w:tcBorders>
          </w:tcPr>
          <w:p w14:paraId="7C59296A" w14:textId="77777777" w:rsidR="008F5A4E" w:rsidRDefault="008F5A4E" w:rsidP="00D723B0">
            <w:pPr>
              <w:ind w:firstLine="720"/>
              <w:rPr>
                <w:rFonts w:ascii="Arial" w:hAnsi="Arial"/>
                <w:color w:val="000000"/>
                <w:sz w:val="20"/>
              </w:rPr>
            </w:pPr>
          </w:p>
        </w:tc>
        <w:tc>
          <w:tcPr>
            <w:tcW w:w="2028" w:type="dxa"/>
            <w:tcBorders>
              <w:top w:val="single" w:sz="6" w:space="0" w:color="auto"/>
              <w:left w:val="single" w:sz="6" w:space="0" w:color="auto"/>
              <w:bottom w:val="double" w:sz="6" w:space="0" w:color="auto"/>
            </w:tcBorders>
          </w:tcPr>
          <w:p w14:paraId="0396CAC9" w14:textId="77777777" w:rsidR="008F5A4E" w:rsidRDefault="008F5A4E" w:rsidP="00D723B0">
            <w:pPr>
              <w:jc w:val="center"/>
              <w:rPr>
                <w:rFonts w:ascii="Arial" w:hAnsi="Arial"/>
                <w:color w:val="000000"/>
                <w:sz w:val="20"/>
              </w:rPr>
            </w:pPr>
          </w:p>
        </w:tc>
        <w:tc>
          <w:tcPr>
            <w:tcW w:w="2030" w:type="dxa"/>
            <w:tcBorders>
              <w:top w:val="single" w:sz="6" w:space="0" w:color="auto"/>
              <w:left w:val="single" w:sz="6" w:space="0" w:color="auto"/>
              <w:bottom w:val="double" w:sz="6" w:space="0" w:color="auto"/>
              <w:right w:val="single" w:sz="6" w:space="0" w:color="auto"/>
            </w:tcBorders>
          </w:tcPr>
          <w:p w14:paraId="4AEE3D7C" w14:textId="77777777" w:rsidR="008F5A4E" w:rsidRDefault="008F5A4E" w:rsidP="00D723B0">
            <w:pPr>
              <w:jc w:val="center"/>
              <w:rPr>
                <w:rFonts w:ascii="Arial" w:hAnsi="Arial"/>
                <w:color w:val="000000"/>
                <w:sz w:val="20"/>
              </w:rPr>
            </w:pPr>
          </w:p>
        </w:tc>
        <w:tc>
          <w:tcPr>
            <w:tcW w:w="2032" w:type="dxa"/>
            <w:tcBorders>
              <w:top w:val="single" w:sz="6" w:space="0" w:color="auto"/>
              <w:left w:val="single" w:sz="6" w:space="0" w:color="auto"/>
              <w:bottom w:val="double" w:sz="6" w:space="0" w:color="auto"/>
              <w:right w:val="double" w:sz="6" w:space="0" w:color="auto"/>
            </w:tcBorders>
          </w:tcPr>
          <w:p w14:paraId="30B9AE4A" w14:textId="77777777" w:rsidR="008F5A4E" w:rsidRDefault="008F5A4E" w:rsidP="00D723B0">
            <w:pPr>
              <w:jc w:val="center"/>
              <w:rPr>
                <w:rFonts w:ascii="Arial" w:hAnsi="Arial"/>
                <w:color w:val="000000"/>
                <w:sz w:val="20"/>
              </w:rPr>
            </w:pPr>
          </w:p>
        </w:tc>
      </w:tr>
    </w:tbl>
    <w:p w14:paraId="2A4A126A" w14:textId="77777777" w:rsidR="008F5A4E" w:rsidRDefault="008F5A4E" w:rsidP="008F5A4E">
      <w:pPr>
        <w:tabs>
          <w:tab w:val="left" w:pos="-1080"/>
          <w:tab w:val="left" w:pos="-720"/>
        </w:tabs>
        <w:rPr>
          <w:rFonts w:ascii="Arial" w:hAnsi="Arial"/>
        </w:rPr>
      </w:pPr>
      <w:r>
        <w:rPr>
          <w:rFonts w:ascii="Arial" w:hAnsi="Arial"/>
          <w:color w:val="000000"/>
          <w:sz w:val="16"/>
          <w:vertAlign w:val="superscript"/>
        </w:rPr>
        <w:t>1</w:t>
      </w:r>
      <w:r>
        <w:rPr>
          <w:rFonts w:ascii="Arial" w:hAnsi="Arial"/>
          <w:color w:val="000000"/>
          <w:sz w:val="16"/>
        </w:rPr>
        <w:t xml:space="preserve"> Please also include classes for which you are the instructor of record but deliver relatively little instructional content.</w:t>
      </w:r>
    </w:p>
    <w:p w14:paraId="76B137A8" w14:textId="77777777" w:rsidR="008F5A4E" w:rsidRDefault="008F5A4E" w:rsidP="008F5A4E"/>
    <w:p w14:paraId="07B12F5B" w14:textId="77777777" w:rsidR="000F18FB" w:rsidRDefault="00063CCE" w:rsidP="008F4BC8">
      <w:pPr>
        <w:spacing w:after="200" w:line="276" w:lineRule="auto"/>
        <w:ind w:left="2160" w:firstLine="720"/>
        <w:rPr>
          <w:rFonts w:ascii="Arial" w:hAnsi="Arial" w:cs="Arial"/>
          <w:b/>
          <w:sz w:val="20"/>
        </w:rPr>
      </w:pPr>
      <w:r>
        <w:rPr>
          <w:rFonts w:ascii="Arial" w:hAnsi="Arial" w:cs="Arial"/>
          <w:b/>
          <w:sz w:val="20"/>
        </w:rPr>
        <w:br w:type="page"/>
      </w:r>
      <w:r w:rsidR="008F5A4E">
        <w:rPr>
          <w:rFonts w:ascii="Arial" w:hAnsi="Arial" w:cs="Arial"/>
          <w:b/>
          <w:sz w:val="20"/>
        </w:rPr>
        <w:lastRenderedPageBreak/>
        <w:t>Appendix E: Peer Review of Teaching</w:t>
      </w:r>
    </w:p>
    <w:p w14:paraId="33726B55" w14:textId="77777777" w:rsidR="008F5A4E" w:rsidRDefault="008F5A4E" w:rsidP="008F5A4E">
      <w:pPr>
        <w:pStyle w:val="BodyText"/>
        <w:ind w:left="360"/>
        <w:jc w:val="center"/>
        <w:rPr>
          <w:rFonts w:ascii="Arial" w:hAnsi="Arial" w:cs="Arial"/>
          <w:b/>
          <w:sz w:val="20"/>
        </w:rPr>
      </w:pPr>
    </w:p>
    <w:p w14:paraId="478C7B56"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Report Form on Peer Evaluation of Teaching – On-Campus</w:t>
      </w:r>
    </w:p>
    <w:p w14:paraId="73647BD0" w14:textId="77777777" w:rsidR="00D723B0" w:rsidRPr="00D723B0" w:rsidRDefault="00D723B0" w:rsidP="00D723B0">
      <w:pPr>
        <w:pStyle w:val="BodyText"/>
        <w:ind w:left="360"/>
        <w:rPr>
          <w:rFonts w:ascii="Arial" w:hAnsi="Arial" w:cs="Arial"/>
          <w:b/>
          <w:sz w:val="20"/>
        </w:rPr>
      </w:pPr>
    </w:p>
    <w:p w14:paraId="70EED824" w14:textId="77777777" w:rsidR="00D723B0" w:rsidRPr="00D723B0" w:rsidRDefault="00D723B0" w:rsidP="00D723B0">
      <w:pPr>
        <w:pStyle w:val="BodyText"/>
        <w:ind w:left="360"/>
        <w:rPr>
          <w:rFonts w:ascii="Arial" w:hAnsi="Arial" w:cs="Arial"/>
          <w:b/>
          <w:sz w:val="20"/>
        </w:rPr>
      </w:pPr>
    </w:p>
    <w:p w14:paraId="15E6C767"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Observation of:  _______________________</w:t>
      </w:r>
      <w:r w:rsidRPr="00D723B0">
        <w:rPr>
          <w:rFonts w:ascii="Arial" w:hAnsi="Arial" w:cs="Arial"/>
          <w:b/>
          <w:sz w:val="20"/>
        </w:rPr>
        <w:tab/>
        <w:t xml:space="preserve">Course: ___________________ </w:t>
      </w:r>
    </w:p>
    <w:p w14:paraId="517C8AAA" w14:textId="77777777" w:rsidR="00D723B0" w:rsidRPr="00D723B0" w:rsidRDefault="00D723B0" w:rsidP="00D723B0">
      <w:pPr>
        <w:pStyle w:val="BodyText"/>
        <w:ind w:left="360"/>
        <w:rPr>
          <w:rFonts w:ascii="Arial" w:hAnsi="Arial" w:cs="Arial"/>
          <w:b/>
          <w:sz w:val="20"/>
        </w:rPr>
      </w:pPr>
    </w:p>
    <w:p w14:paraId="31E08A34"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Dates: ____________________________</w:t>
      </w:r>
      <w:r w:rsidRPr="00D723B0">
        <w:rPr>
          <w:rFonts w:ascii="Arial" w:hAnsi="Arial" w:cs="Arial"/>
          <w:b/>
          <w:sz w:val="20"/>
        </w:rPr>
        <w:tab/>
        <w:t>Peer reviewer: ________________________</w:t>
      </w:r>
    </w:p>
    <w:p w14:paraId="0E22BCB1" w14:textId="77777777" w:rsidR="00D723B0" w:rsidRPr="00D723B0" w:rsidRDefault="00D723B0" w:rsidP="00D723B0">
      <w:pPr>
        <w:pStyle w:val="BodyText"/>
        <w:ind w:left="360"/>
        <w:rPr>
          <w:rFonts w:ascii="Arial" w:hAnsi="Arial" w:cs="Arial"/>
          <w:b/>
          <w:sz w:val="20"/>
        </w:rPr>
      </w:pPr>
    </w:p>
    <w:p w14:paraId="65AD96EF"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(This form may be customized to specifically address the course being taught.)</w:t>
      </w:r>
    </w:p>
    <w:p w14:paraId="4F843759"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b/>
      </w:r>
      <w:r w:rsidRPr="00D723B0">
        <w:rPr>
          <w:rFonts w:ascii="Arial" w:hAnsi="Arial" w:cs="Arial"/>
          <w:b/>
          <w:sz w:val="20"/>
        </w:rPr>
        <w:tab/>
      </w:r>
    </w:p>
    <w:p w14:paraId="1E4C3A16" w14:textId="77777777" w:rsidR="00D723B0" w:rsidRPr="00D723B0" w:rsidRDefault="00D723B0" w:rsidP="00D723B0">
      <w:pPr>
        <w:pStyle w:val="BodyText"/>
        <w:ind w:left="360"/>
        <w:rPr>
          <w:rFonts w:ascii="Arial" w:hAnsi="Arial" w:cs="Arial"/>
          <w:b/>
          <w:sz w:val="20"/>
          <w:u w:val="single"/>
        </w:rPr>
      </w:pPr>
      <w:r w:rsidRPr="00D723B0">
        <w:rPr>
          <w:rFonts w:ascii="Arial" w:hAnsi="Arial" w:cs="Arial"/>
          <w:b/>
          <w:sz w:val="20"/>
          <w:u w:val="single"/>
        </w:rPr>
        <w:t>Organization</w:t>
      </w:r>
      <w:r w:rsidRPr="00D723B0">
        <w:rPr>
          <w:rFonts w:ascii="Arial" w:hAnsi="Arial" w:cs="Arial"/>
          <w:b/>
          <w:sz w:val="20"/>
        </w:rPr>
        <w:t xml:space="preserve"> </w:t>
      </w:r>
      <w:r w:rsidRPr="00D723B0">
        <w:rPr>
          <w:rFonts w:ascii="Arial" w:hAnsi="Arial" w:cs="Arial"/>
          <w:b/>
          <w:sz w:val="20"/>
        </w:rPr>
        <w:tab/>
        <w:t>Needs</w:t>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t>Does</w:t>
      </w:r>
    </w:p>
    <w:p w14:paraId="6D5D0EEB"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b/>
        <w:t>Improvement</w:t>
      </w:r>
      <w:r w:rsidRPr="00D723B0">
        <w:rPr>
          <w:rFonts w:ascii="Arial" w:hAnsi="Arial" w:cs="Arial"/>
          <w:b/>
          <w:sz w:val="20"/>
        </w:rPr>
        <w:tab/>
      </w:r>
      <w:r w:rsidRPr="00D723B0">
        <w:rPr>
          <w:rFonts w:ascii="Arial" w:hAnsi="Arial" w:cs="Arial"/>
          <w:b/>
          <w:sz w:val="20"/>
        </w:rPr>
        <w:tab/>
        <w:t>Adequate</w:t>
      </w:r>
      <w:r w:rsidRPr="00D723B0">
        <w:rPr>
          <w:rFonts w:ascii="Arial" w:hAnsi="Arial" w:cs="Arial"/>
          <w:b/>
          <w:sz w:val="20"/>
        </w:rPr>
        <w:tab/>
      </w:r>
      <w:r w:rsidRPr="00D723B0">
        <w:rPr>
          <w:rFonts w:ascii="Arial" w:hAnsi="Arial" w:cs="Arial"/>
          <w:b/>
          <w:sz w:val="20"/>
        </w:rPr>
        <w:tab/>
        <w:t>Well</w:t>
      </w:r>
    </w:p>
    <w:p w14:paraId="26123EAA"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Previews lecture/discussion content</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p>
    <w:p w14:paraId="24FACBD0" w14:textId="77777777" w:rsidR="00D723B0" w:rsidRPr="00D723B0" w:rsidRDefault="00D723B0" w:rsidP="00D723B0">
      <w:pPr>
        <w:pStyle w:val="BodyText"/>
        <w:ind w:left="360"/>
        <w:rPr>
          <w:rFonts w:ascii="Arial" w:hAnsi="Arial" w:cs="Arial"/>
          <w:b/>
          <w:sz w:val="20"/>
        </w:rPr>
      </w:pPr>
    </w:p>
    <w:p w14:paraId="4469AC0D"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Provides summaries and transitions within lecture</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24FA3F1F" w14:textId="77777777" w:rsidR="00D723B0" w:rsidRPr="00D723B0" w:rsidRDefault="00D723B0" w:rsidP="00D723B0">
      <w:pPr>
        <w:pStyle w:val="BodyText"/>
        <w:ind w:left="360"/>
        <w:rPr>
          <w:rFonts w:ascii="Arial" w:hAnsi="Arial" w:cs="Arial"/>
          <w:b/>
          <w:sz w:val="20"/>
        </w:rPr>
      </w:pPr>
    </w:p>
    <w:p w14:paraId="2F545E48" w14:textId="77777777" w:rsidR="00D723B0" w:rsidRPr="00D723B0" w:rsidRDefault="00D723B0" w:rsidP="00D723B0">
      <w:pPr>
        <w:pStyle w:val="BodyText"/>
        <w:ind w:left="360"/>
        <w:rPr>
          <w:rFonts w:ascii="Arial" w:hAnsi="Arial" w:cs="Arial"/>
          <w:b/>
          <w:sz w:val="20"/>
        </w:rPr>
      </w:pPr>
    </w:p>
    <w:p w14:paraId="52B1B7B6"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Summarizes and distills main points at the end of class</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06E1ACDE" w14:textId="77777777" w:rsidR="00D723B0" w:rsidRPr="00D723B0" w:rsidRDefault="00D723B0" w:rsidP="00D723B0">
      <w:pPr>
        <w:pStyle w:val="BodyText"/>
        <w:ind w:left="360"/>
        <w:rPr>
          <w:rFonts w:ascii="Arial" w:hAnsi="Arial" w:cs="Arial"/>
          <w:b/>
          <w:sz w:val="20"/>
        </w:rPr>
      </w:pPr>
    </w:p>
    <w:p w14:paraId="1AB17BC5" w14:textId="77777777" w:rsidR="00D723B0" w:rsidRPr="00D723B0" w:rsidRDefault="00D723B0" w:rsidP="00D723B0">
      <w:pPr>
        <w:pStyle w:val="BodyText"/>
        <w:ind w:left="360"/>
        <w:rPr>
          <w:rFonts w:ascii="Arial" w:hAnsi="Arial" w:cs="Arial"/>
          <w:b/>
          <w:sz w:val="20"/>
        </w:rPr>
      </w:pPr>
    </w:p>
    <w:p w14:paraId="25E5F41C" w14:textId="77777777" w:rsidR="00D723B0" w:rsidRPr="00D723B0" w:rsidRDefault="00D723B0" w:rsidP="00D723B0">
      <w:pPr>
        <w:pStyle w:val="BodyText"/>
        <w:ind w:left="360"/>
        <w:rPr>
          <w:rFonts w:ascii="Arial" w:hAnsi="Arial" w:cs="Arial"/>
          <w:b/>
          <w:sz w:val="20"/>
        </w:rPr>
      </w:pPr>
      <w:r w:rsidRPr="00D723B0">
        <w:rPr>
          <w:rFonts w:ascii="Arial" w:hAnsi="Arial" w:cs="Arial"/>
          <w:b/>
          <w:sz w:val="20"/>
          <w:u w:val="single"/>
        </w:rPr>
        <w:t>Presentation</w:t>
      </w:r>
      <w:r w:rsidRPr="00D723B0">
        <w:rPr>
          <w:rFonts w:ascii="Arial" w:hAnsi="Arial" w:cs="Arial"/>
          <w:b/>
          <w:sz w:val="20"/>
        </w:rPr>
        <w:tab/>
        <w:t>Needs</w:t>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t>Does</w:t>
      </w:r>
    </w:p>
    <w:p w14:paraId="01D28ADA"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b/>
        <w:t>Improvement</w:t>
      </w:r>
      <w:r w:rsidRPr="00D723B0">
        <w:rPr>
          <w:rFonts w:ascii="Arial" w:hAnsi="Arial" w:cs="Arial"/>
          <w:b/>
          <w:sz w:val="20"/>
        </w:rPr>
        <w:tab/>
      </w:r>
      <w:r w:rsidRPr="00D723B0">
        <w:rPr>
          <w:rFonts w:ascii="Arial" w:hAnsi="Arial" w:cs="Arial"/>
          <w:b/>
          <w:sz w:val="20"/>
        </w:rPr>
        <w:tab/>
        <w:t>Adequate</w:t>
      </w:r>
      <w:r w:rsidRPr="00D723B0">
        <w:rPr>
          <w:rFonts w:ascii="Arial" w:hAnsi="Arial" w:cs="Arial"/>
          <w:b/>
          <w:sz w:val="20"/>
        </w:rPr>
        <w:tab/>
      </w:r>
      <w:r w:rsidRPr="00D723B0">
        <w:rPr>
          <w:rFonts w:ascii="Arial" w:hAnsi="Arial" w:cs="Arial"/>
          <w:b/>
          <w:sz w:val="20"/>
        </w:rPr>
        <w:tab/>
        <w:t>Well</w:t>
      </w:r>
    </w:p>
    <w:p w14:paraId="052574E9"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 xml:space="preserve">Uses instructional supports effectively </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0902CC77"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(Technology, Power Point, videos)</w:t>
      </w:r>
    </w:p>
    <w:p w14:paraId="4B6AB614" w14:textId="77777777" w:rsidR="00D723B0" w:rsidRPr="00D723B0" w:rsidRDefault="00D723B0" w:rsidP="00D723B0">
      <w:pPr>
        <w:pStyle w:val="BodyText"/>
        <w:ind w:left="360"/>
        <w:rPr>
          <w:rFonts w:ascii="Arial" w:hAnsi="Arial" w:cs="Arial"/>
          <w:b/>
          <w:sz w:val="20"/>
        </w:rPr>
      </w:pPr>
    </w:p>
    <w:p w14:paraId="57D80B70"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Responds to changes in student attentiveness</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163BA966" w14:textId="77777777" w:rsidR="00D723B0" w:rsidRPr="00D723B0" w:rsidRDefault="00D723B0" w:rsidP="00D723B0">
      <w:pPr>
        <w:pStyle w:val="BodyText"/>
        <w:ind w:left="360"/>
        <w:rPr>
          <w:rFonts w:ascii="Arial" w:hAnsi="Arial" w:cs="Arial"/>
          <w:b/>
          <w:sz w:val="20"/>
        </w:rPr>
      </w:pPr>
    </w:p>
    <w:p w14:paraId="09DE5C24" w14:textId="77777777" w:rsidR="00D723B0" w:rsidRPr="00D723B0" w:rsidRDefault="00D723B0" w:rsidP="00D723B0">
      <w:pPr>
        <w:pStyle w:val="BodyText"/>
        <w:ind w:left="360"/>
        <w:rPr>
          <w:rFonts w:ascii="Arial" w:hAnsi="Arial" w:cs="Arial"/>
          <w:b/>
          <w:sz w:val="20"/>
        </w:rPr>
      </w:pPr>
    </w:p>
    <w:p w14:paraId="32817964"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 xml:space="preserve">Uses space in the classroom well (does not </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2C1AC087" w14:textId="77777777" w:rsidR="00D723B0" w:rsidRPr="00D723B0" w:rsidRDefault="00D723B0" w:rsidP="00D723B0">
      <w:pPr>
        <w:pStyle w:val="BodyText"/>
        <w:ind w:left="360"/>
        <w:rPr>
          <w:rFonts w:ascii="Arial" w:hAnsi="Arial" w:cs="Arial"/>
          <w:b/>
          <w:sz w:val="20"/>
        </w:rPr>
      </w:pPr>
      <w:proofErr w:type="gramStart"/>
      <w:r w:rsidRPr="00D723B0">
        <w:rPr>
          <w:rFonts w:ascii="Arial" w:hAnsi="Arial" w:cs="Arial"/>
          <w:b/>
          <w:sz w:val="20"/>
        </w:rPr>
        <w:t>hide</w:t>
      </w:r>
      <w:proofErr w:type="gramEnd"/>
      <w:r w:rsidRPr="00D723B0">
        <w:rPr>
          <w:rFonts w:ascii="Arial" w:hAnsi="Arial" w:cs="Arial"/>
          <w:b/>
          <w:sz w:val="20"/>
        </w:rPr>
        <w:t xml:space="preserve"> behind podium)</w:t>
      </w:r>
    </w:p>
    <w:p w14:paraId="1958D4A9" w14:textId="77777777" w:rsidR="00D723B0" w:rsidRPr="00D723B0" w:rsidRDefault="00D723B0" w:rsidP="00D723B0">
      <w:pPr>
        <w:pStyle w:val="BodyText"/>
        <w:ind w:left="360"/>
        <w:rPr>
          <w:rFonts w:ascii="Arial" w:hAnsi="Arial" w:cs="Arial"/>
          <w:b/>
          <w:sz w:val="20"/>
        </w:rPr>
      </w:pPr>
    </w:p>
    <w:p w14:paraId="7FE31428"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Speaks audibly and clearly</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45894EA6" w14:textId="77777777" w:rsidR="00D723B0" w:rsidRPr="00D723B0" w:rsidRDefault="00D723B0" w:rsidP="00D723B0">
      <w:pPr>
        <w:pStyle w:val="BodyText"/>
        <w:ind w:left="360"/>
        <w:rPr>
          <w:rFonts w:ascii="Arial" w:hAnsi="Arial" w:cs="Arial"/>
          <w:b/>
          <w:sz w:val="20"/>
        </w:rPr>
      </w:pPr>
    </w:p>
    <w:p w14:paraId="3F9B038E" w14:textId="77777777" w:rsidR="00D723B0" w:rsidRPr="00D723B0" w:rsidRDefault="00D723B0" w:rsidP="00D723B0">
      <w:pPr>
        <w:pStyle w:val="BodyText"/>
        <w:ind w:left="360"/>
        <w:rPr>
          <w:rFonts w:ascii="Arial" w:hAnsi="Arial" w:cs="Arial"/>
          <w:b/>
          <w:sz w:val="20"/>
        </w:rPr>
      </w:pPr>
    </w:p>
    <w:p w14:paraId="38E442D7"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lastRenderedPageBreak/>
        <w:t>Communicates a sense of enthusiasm toward content</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27E50D4C" w14:textId="77777777" w:rsidR="00D723B0" w:rsidRPr="00D723B0" w:rsidRDefault="00D723B0" w:rsidP="00D723B0">
      <w:pPr>
        <w:pStyle w:val="BodyText"/>
        <w:ind w:left="360"/>
        <w:rPr>
          <w:rFonts w:ascii="Arial" w:hAnsi="Arial" w:cs="Arial"/>
          <w:b/>
          <w:sz w:val="20"/>
        </w:rPr>
      </w:pPr>
    </w:p>
    <w:p w14:paraId="193BD243" w14:textId="77777777" w:rsidR="00D723B0" w:rsidRPr="00D723B0" w:rsidRDefault="00D723B0" w:rsidP="00D723B0">
      <w:pPr>
        <w:pStyle w:val="BodyText"/>
        <w:ind w:left="360"/>
        <w:rPr>
          <w:rFonts w:ascii="Arial" w:hAnsi="Arial" w:cs="Arial"/>
          <w:b/>
          <w:sz w:val="20"/>
        </w:rPr>
      </w:pPr>
    </w:p>
    <w:p w14:paraId="26FE09EA"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Establishes and maintains eye contact with class</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7ACF2AF9" w14:textId="77777777" w:rsidR="00D723B0" w:rsidRPr="00D723B0" w:rsidRDefault="00D723B0" w:rsidP="00D723B0">
      <w:pPr>
        <w:pStyle w:val="BodyText"/>
        <w:ind w:left="360"/>
        <w:rPr>
          <w:rFonts w:ascii="Arial" w:hAnsi="Arial" w:cs="Arial"/>
          <w:b/>
          <w:sz w:val="20"/>
        </w:rPr>
      </w:pPr>
    </w:p>
    <w:p w14:paraId="78B091E8" w14:textId="77777777" w:rsidR="00D723B0" w:rsidRPr="00D723B0" w:rsidRDefault="00D723B0" w:rsidP="00D723B0">
      <w:pPr>
        <w:pStyle w:val="BodyText"/>
        <w:ind w:left="360"/>
        <w:rPr>
          <w:rFonts w:ascii="Arial" w:hAnsi="Arial" w:cs="Arial"/>
          <w:b/>
          <w:sz w:val="20"/>
        </w:rPr>
      </w:pPr>
    </w:p>
    <w:p w14:paraId="28DA7070"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Selects teaching methods appropriate for content</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5F18359A" w14:textId="77777777" w:rsidR="00D723B0" w:rsidRPr="00D723B0" w:rsidRDefault="00D723B0" w:rsidP="00D723B0">
      <w:pPr>
        <w:pStyle w:val="BodyText"/>
        <w:ind w:left="360"/>
        <w:rPr>
          <w:rFonts w:ascii="Arial" w:hAnsi="Arial" w:cs="Arial"/>
          <w:b/>
          <w:sz w:val="20"/>
        </w:rPr>
      </w:pPr>
    </w:p>
    <w:p w14:paraId="3ECD48A3" w14:textId="77777777" w:rsidR="00D723B0" w:rsidRPr="00D723B0" w:rsidRDefault="00D723B0" w:rsidP="00D723B0">
      <w:pPr>
        <w:pStyle w:val="BodyText"/>
        <w:ind w:left="360"/>
        <w:rPr>
          <w:rFonts w:ascii="Arial" w:hAnsi="Arial" w:cs="Arial"/>
          <w:b/>
          <w:sz w:val="20"/>
        </w:rPr>
      </w:pPr>
    </w:p>
    <w:p w14:paraId="64685A12"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Presentation facilitates note taking</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125461F9"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p>
    <w:p w14:paraId="4A3F437B" w14:textId="77777777" w:rsidR="00D723B0" w:rsidRPr="00D723B0" w:rsidRDefault="00D723B0" w:rsidP="00D723B0">
      <w:pPr>
        <w:pStyle w:val="BodyText"/>
        <w:ind w:left="360"/>
        <w:rPr>
          <w:rFonts w:ascii="Arial" w:hAnsi="Arial" w:cs="Arial"/>
          <w:b/>
          <w:sz w:val="20"/>
        </w:rPr>
      </w:pPr>
      <w:r w:rsidRPr="00D723B0">
        <w:rPr>
          <w:rFonts w:ascii="Arial" w:hAnsi="Arial" w:cs="Arial"/>
          <w:b/>
          <w:sz w:val="20"/>
          <w:u w:val="single"/>
        </w:rPr>
        <w:t>Rapport</w:t>
      </w:r>
      <w:r w:rsidRPr="00D723B0">
        <w:rPr>
          <w:rFonts w:ascii="Arial" w:hAnsi="Arial" w:cs="Arial"/>
          <w:b/>
          <w:sz w:val="20"/>
        </w:rPr>
        <w:tab/>
        <w:t>Needs</w:t>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t>Does</w:t>
      </w:r>
    </w:p>
    <w:p w14:paraId="780C9E19"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b/>
        <w:t>Improvement</w:t>
      </w:r>
      <w:r w:rsidRPr="00D723B0">
        <w:rPr>
          <w:rFonts w:ascii="Arial" w:hAnsi="Arial" w:cs="Arial"/>
          <w:b/>
          <w:sz w:val="20"/>
        </w:rPr>
        <w:tab/>
      </w:r>
      <w:r w:rsidRPr="00D723B0">
        <w:rPr>
          <w:rFonts w:ascii="Arial" w:hAnsi="Arial" w:cs="Arial"/>
          <w:b/>
          <w:sz w:val="20"/>
        </w:rPr>
        <w:tab/>
        <w:t>Adequate</w:t>
      </w:r>
      <w:r w:rsidRPr="00D723B0">
        <w:rPr>
          <w:rFonts w:ascii="Arial" w:hAnsi="Arial" w:cs="Arial"/>
          <w:b/>
          <w:sz w:val="20"/>
        </w:rPr>
        <w:tab/>
      </w:r>
      <w:r w:rsidRPr="00D723B0">
        <w:rPr>
          <w:rFonts w:ascii="Arial" w:hAnsi="Arial" w:cs="Arial"/>
          <w:b/>
          <w:sz w:val="20"/>
        </w:rPr>
        <w:tab/>
        <w:t>Well</w:t>
      </w:r>
    </w:p>
    <w:p w14:paraId="171A0BD0"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Knows and uses student names</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5D43DF3C"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p>
    <w:p w14:paraId="0FD7F53D" w14:textId="77777777" w:rsidR="00D723B0" w:rsidRPr="00D723B0" w:rsidRDefault="00D723B0" w:rsidP="00D723B0">
      <w:pPr>
        <w:pStyle w:val="BodyText"/>
        <w:ind w:left="360"/>
        <w:rPr>
          <w:rFonts w:ascii="Arial" w:hAnsi="Arial" w:cs="Arial"/>
          <w:b/>
          <w:sz w:val="20"/>
        </w:rPr>
      </w:pPr>
    </w:p>
    <w:p w14:paraId="6AE7E2F9"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Responds respectfully when student response</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5CFB650A" w14:textId="77777777" w:rsidR="00D723B0" w:rsidRPr="00D723B0" w:rsidRDefault="00D723B0" w:rsidP="00D723B0">
      <w:pPr>
        <w:pStyle w:val="BodyText"/>
        <w:ind w:left="360"/>
        <w:rPr>
          <w:rFonts w:ascii="Arial" w:hAnsi="Arial" w:cs="Arial"/>
          <w:b/>
          <w:sz w:val="20"/>
        </w:rPr>
      </w:pPr>
      <w:proofErr w:type="gramStart"/>
      <w:r w:rsidRPr="00D723B0">
        <w:rPr>
          <w:rFonts w:ascii="Arial" w:hAnsi="Arial" w:cs="Arial"/>
          <w:b/>
          <w:sz w:val="20"/>
        </w:rPr>
        <w:t>demonstrates</w:t>
      </w:r>
      <w:proofErr w:type="gramEnd"/>
      <w:r w:rsidRPr="00D723B0">
        <w:rPr>
          <w:rFonts w:ascii="Arial" w:hAnsi="Arial" w:cs="Arial"/>
          <w:b/>
          <w:sz w:val="20"/>
        </w:rPr>
        <w:t xml:space="preserve"> ignorance or misunderstanding</w:t>
      </w:r>
    </w:p>
    <w:p w14:paraId="336010C4" w14:textId="77777777" w:rsidR="00D723B0" w:rsidRPr="00D723B0" w:rsidRDefault="00D723B0" w:rsidP="00D723B0">
      <w:pPr>
        <w:pStyle w:val="BodyText"/>
        <w:ind w:left="360"/>
        <w:rPr>
          <w:rFonts w:ascii="Arial" w:hAnsi="Arial" w:cs="Arial"/>
          <w:b/>
          <w:sz w:val="20"/>
        </w:rPr>
      </w:pPr>
    </w:p>
    <w:p w14:paraId="07700AC5" w14:textId="77777777" w:rsidR="00D723B0" w:rsidRDefault="00D723B0" w:rsidP="00D723B0">
      <w:pPr>
        <w:pStyle w:val="BodyText"/>
        <w:ind w:left="360"/>
        <w:rPr>
          <w:rFonts w:ascii="Arial" w:hAnsi="Arial" w:cs="Arial"/>
          <w:b/>
          <w:sz w:val="20"/>
        </w:rPr>
      </w:pPr>
    </w:p>
    <w:p w14:paraId="7059D9B1"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Listens carefully to student comments and questions</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420148FF" w14:textId="77777777" w:rsidR="00D723B0" w:rsidRPr="00D723B0" w:rsidRDefault="00D723B0" w:rsidP="00D723B0">
      <w:pPr>
        <w:pStyle w:val="BodyText"/>
        <w:ind w:left="360"/>
        <w:rPr>
          <w:rFonts w:ascii="Arial" w:hAnsi="Arial" w:cs="Arial"/>
          <w:b/>
          <w:sz w:val="20"/>
        </w:rPr>
      </w:pPr>
    </w:p>
    <w:p w14:paraId="465A357B" w14:textId="77777777" w:rsidR="00D723B0" w:rsidRPr="00D723B0" w:rsidRDefault="00D723B0" w:rsidP="00D723B0">
      <w:pPr>
        <w:pStyle w:val="BodyText"/>
        <w:ind w:left="360"/>
        <w:rPr>
          <w:rFonts w:ascii="Arial" w:hAnsi="Arial" w:cs="Arial"/>
          <w:b/>
          <w:sz w:val="20"/>
        </w:rPr>
      </w:pPr>
    </w:p>
    <w:p w14:paraId="0DC2772B"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Recognizes when students do not understand</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78626B09" w14:textId="77777777" w:rsidR="00D723B0" w:rsidRPr="00D723B0" w:rsidRDefault="00D723B0" w:rsidP="00D723B0">
      <w:pPr>
        <w:pStyle w:val="BodyText"/>
        <w:ind w:left="360"/>
        <w:rPr>
          <w:rFonts w:ascii="Arial" w:hAnsi="Arial" w:cs="Arial"/>
          <w:b/>
          <w:sz w:val="20"/>
        </w:rPr>
      </w:pPr>
    </w:p>
    <w:p w14:paraId="72B11DDF" w14:textId="77777777" w:rsidR="00D723B0" w:rsidRPr="00D723B0" w:rsidRDefault="00D723B0" w:rsidP="00D723B0">
      <w:pPr>
        <w:pStyle w:val="BodyText"/>
        <w:ind w:left="360"/>
        <w:rPr>
          <w:rFonts w:ascii="Arial" w:hAnsi="Arial" w:cs="Arial"/>
          <w:b/>
          <w:sz w:val="20"/>
        </w:rPr>
      </w:pPr>
    </w:p>
    <w:p w14:paraId="0FD3D98B" w14:textId="77777777" w:rsidR="00D723B0" w:rsidRPr="00D723B0" w:rsidRDefault="00D723B0" w:rsidP="00D723B0">
      <w:pPr>
        <w:pStyle w:val="BodyText"/>
        <w:ind w:left="360"/>
        <w:rPr>
          <w:rFonts w:ascii="Arial" w:hAnsi="Arial" w:cs="Arial"/>
          <w:b/>
          <w:sz w:val="20"/>
        </w:rPr>
      </w:pPr>
      <w:r w:rsidRPr="00D723B0">
        <w:rPr>
          <w:rFonts w:ascii="Arial" w:hAnsi="Arial" w:cs="Arial"/>
          <w:b/>
          <w:sz w:val="20"/>
          <w:u w:val="single"/>
        </w:rPr>
        <w:t>Content</w:t>
      </w:r>
      <w:r w:rsidRPr="00D723B0">
        <w:rPr>
          <w:rFonts w:ascii="Arial" w:hAnsi="Arial" w:cs="Arial"/>
          <w:b/>
          <w:sz w:val="20"/>
        </w:rPr>
        <w:tab/>
        <w:t>Needs</w:t>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t>Does</w:t>
      </w:r>
    </w:p>
    <w:p w14:paraId="4D4D61C4"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b/>
        <w:t>Improvement</w:t>
      </w:r>
      <w:r w:rsidRPr="00D723B0">
        <w:rPr>
          <w:rFonts w:ascii="Arial" w:hAnsi="Arial" w:cs="Arial"/>
          <w:b/>
          <w:sz w:val="20"/>
        </w:rPr>
        <w:tab/>
      </w:r>
      <w:r w:rsidRPr="00D723B0">
        <w:rPr>
          <w:rFonts w:ascii="Arial" w:hAnsi="Arial" w:cs="Arial"/>
          <w:b/>
          <w:sz w:val="20"/>
        </w:rPr>
        <w:tab/>
        <w:t>Adequate</w:t>
      </w:r>
      <w:r w:rsidRPr="00D723B0">
        <w:rPr>
          <w:rFonts w:ascii="Arial" w:hAnsi="Arial" w:cs="Arial"/>
          <w:b/>
          <w:sz w:val="20"/>
        </w:rPr>
        <w:tab/>
      </w:r>
      <w:r w:rsidRPr="00D723B0">
        <w:rPr>
          <w:rFonts w:ascii="Arial" w:hAnsi="Arial" w:cs="Arial"/>
          <w:b/>
          <w:sz w:val="20"/>
        </w:rPr>
        <w:tab/>
        <w:t>Well</w:t>
      </w:r>
    </w:p>
    <w:p w14:paraId="2CAC85DB"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Includes examples &amp; illustrations</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7197DA61" w14:textId="77777777" w:rsidR="00D723B0" w:rsidRPr="00D723B0" w:rsidRDefault="00D723B0" w:rsidP="00D723B0">
      <w:pPr>
        <w:pStyle w:val="BodyText"/>
        <w:ind w:left="360"/>
        <w:rPr>
          <w:rFonts w:ascii="Arial" w:hAnsi="Arial" w:cs="Arial"/>
          <w:b/>
          <w:sz w:val="20"/>
        </w:rPr>
      </w:pPr>
    </w:p>
    <w:p w14:paraId="69A1A170" w14:textId="77777777" w:rsidR="00D723B0" w:rsidRPr="00D723B0" w:rsidRDefault="00D723B0" w:rsidP="00D723B0">
      <w:pPr>
        <w:pStyle w:val="BodyText"/>
        <w:ind w:left="360"/>
        <w:rPr>
          <w:rFonts w:ascii="Arial" w:hAnsi="Arial" w:cs="Arial"/>
          <w:b/>
          <w:sz w:val="20"/>
        </w:rPr>
      </w:pPr>
    </w:p>
    <w:p w14:paraId="78BB3C98"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 xml:space="preserve">Makes course content relevant with references to </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42109D89" w14:textId="77777777" w:rsidR="00D723B0" w:rsidRPr="00D723B0" w:rsidRDefault="00D723B0" w:rsidP="00D723B0">
      <w:pPr>
        <w:pStyle w:val="BodyText"/>
        <w:ind w:left="360"/>
        <w:rPr>
          <w:rFonts w:ascii="Arial" w:hAnsi="Arial" w:cs="Arial"/>
          <w:b/>
          <w:sz w:val="20"/>
        </w:rPr>
      </w:pPr>
      <w:proofErr w:type="gramStart"/>
      <w:r w:rsidRPr="00D723B0">
        <w:rPr>
          <w:rFonts w:ascii="Arial" w:hAnsi="Arial" w:cs="Arial"/>
          <w:b/>
          <w:sz w:val="20"/>
        </w:rPr>
        <w:t>practical</w:t>
      </w:r>
      <w:proofErr w:type="gramEnd"/>
      <w:r w:rsidRPr="00D723B0">
        <w:rPr>
          <w:rFonts w:ascii="Arial" w:hAnsi="Arial" w:cs="Arial"/>
          <w:b/>
          <w:sz w:val="20"/>
        </w:rPr>
        <w:t xml:space="preserve"> applications</w:t>
      </w:r>
    </w:p>
    <w:p w14:paraId="1278769A" w14:textId="77777777" w:rsidR="00D723B0" w:rsidRPr="00D723B0" w:rsidRDefault="00D723B0" w:rsidP="00D723B0">
      <w:pPr>
        <w:pStyle w:val="BodyText"/>
        <w:ind w:left="360"/>
        <w:rPr>
          <w:rFonts w:ascii="Arial" w:hAnsi="Arial" w:cs="Arial"/>
          <w:b/>
          <w:sz w:val="20"/>
        </w:rPr>
      </w:pPr>
    </w:p>
    <w:p w14:paraId="326A9FA7"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Answers student questions clearly and directly</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3F7B9BDD" w14:textId="77777777" w:rsidR="00D723B0" w:rsidRPr="00D723B0" w:rsidRDefault="00D723B0" w:rsidP="00D723B0">
      <w:pPr>
        <w:pStyle w:val="BodyText"/>
        <w:ind w:left="360"/>
        <w:rPr>
          <w:rFonts w:ascii="Arial" w:hAnsi="Arial" w:cs="Arial"/>
          <w:b/>
          <w:sz w:val="20"/>
        </w:rPr>
      </w:pPr>
    </w:p>
    <w:p w14:paraId="04175118" w14:textId="77777777" w:rsidR="00D723B0" w:rsidRPr="00D723B0" w:rsidRDefault="00D723B0" w:rsidP="00D723B0">
      <w:pPr>
        <w:pStyle w:val="BodyText"/>
        <w:ind w:left="360"/>
        <w:rPr>
          <w:rFonts w:ascii="Arial" w:hAnsi="Arial" w:cs="Arial"/>
          <w:b/>
          <w:sz w:val="20"/>
        </w:rPr>
      </w:pPr>
    </w:p>
    <w:p w14:paraId="0D8EB71A"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Gives students enough time to respond to questions</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37130875" w14:textId="77777777" w:rsidR="00D723B0" w:rsidRPr="00D723B0" w:rsidRDefault="00D723B0" w:rsidP="00D723B0">
      <w:pPr>
        <w:pStyle w:val="BodyText"/>
        <w:ind w:left="360"/>
        <w:rPr>
          <w:rFonts w:ascii="Arial" w:hAnsi="Arial" w:cs="Arial"/>
          <w:b/>
          <w:sz w:val="20"/>
        </w:rPr>
      </w:pPr>
    </w:p>
    <w:p w14:paraId="70384A31" w14:textId="77777777" w:rsidR="00D723B0" w:rsidRPr="00D723B0" w:rsidRDefault="00D723B0" w:rsidP="00D723B0">
      <w:pPr>
        <w:pStyle w:val="BodyText"/>
        <w:ind w:left="360"/>
        <w:rPr>
          <w:rFonts w:ascii="Arial" w:hAnsi="Arial" w:cs="Arial"/>
          <w:b/>
          <w:sz w:val="20"/>
        </w:rPr>
      </w:pPr>
    </w:p>
    <w:p w14:paraId="3A8323E6"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Responds to wrong answers constructively</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5405102F" w14:textId="77777777" w:rsidR="00D723B0" w:rsidRPr="00D723B0" w:rsidRDefault="00D723B0" w:rsidP="00D723B0">
      <w:pPr>
        <w:pStyle w:val="BodyText"/>
        <w:ind w:left="360"/>
        <w:rPr>
          <w:rFonts w:ascii="Arial" w:hAnsi="Arial" w:cs="Arial"/>
          <w:b/>
          <w:sz w:val="20"/>
        </w:rPr>
      </w:pPr>
    </w:p>
    <w:p w14:paraId="614ACEE9" w14:textId="77777777" w:rsidR="00D723B0" w:rsidRPr="00D723B0" w:rsidRDefault="00D723B0" w:rsidP="00D723B0">
      <w:pPr>
        <w:pStyle w:val="BodyText"/>
        <w:ind w:left="360"/>
        <w:rPr>
          <w:rFonts w:ascii="Arial" w:hAnsi="Arial" w:cs="Arial"/>
          <w:b/>
          <w:sz w:val="20"/>
        </w:rPr>
      </w:pPr>
    </w:p>
    <w:p w14:paraId="0DF0B9CF"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 xml:space="preserve">Coaches students when answering difficult questions </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6714E2A9" w14:textId="77777777" w:rsidR="00D723B0" w:rsidRPr="00D723B0" w:rsidRDefault="00D723B0" w:rsidP="00D723B0">
      <w:pPr>
        <w:pStyle w:val="BodyText"/>
        <w:ind w:left="360"/>
        <w:rPr>
          <w:rFonts w:ascii="Arial" w:hAnsi="Arial" w:cs="Arial"/>
          <w:b/>
          <w:sz w:val="20"/>
        </w:rPr>
      </w:pPr>
      <w:proofErr w:type="gramStart"/>
      <w:r w:rsidRPr="00D723B0">
        <w:rPr>
          <w:rFonts w:ascii="Arial" w:hAnsi="Arial" w:cs="Arial"/>
          <w:b/>
          <w:sz w:val="20"/>
        </w:rPr>
        <w:t>by</w:t>
      </w:r>
      <w:proofErr w:type="gramEnd"/>
      <w:r w:rsidRPr="00D723B0">
        <w:rPr>
          <w:rFonts w:ascii="Arial" w:hAnsi="Arial" w:cs="Arial"/>
          <w:b/>
          <w:sz w:val="20"/>
        </w:rPr>
        <w:t xml:space="preserve"> providing cues </w:t>
      </w:r>
    </w:p>
    <w:p w14:paraId="27484A88" w14:textId="77777777" w:rsidR="00D723B0" w:rsidRPr="00D723B0" w:rsidRDefault="00D723B0" w:rsidP="00D723B0">
      <w:pPr>
        <w:pStyle w:val="BodyText"/>
        <w:ind w:left="360"/>
        <w:rPr>
          <w:rFonts w:ascii="Arial" w:hAnsi="Arial" w:cs="Arial"/>
          <w:b/>
          <w:sz w:val="20"/>
        </w:rPr>
      </w:pPr>
    </w:p>
    <w:p w14:paraId="1B6014C8"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Respects diverse points of view</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5009FA2C" w14:textId="77777777" w:rsidR="00D723B0" w:rsidRPr="00D723B0" w:rsidRDefault="00D723B0" w:rsidP="00D723B0">
      <w:pPr>
        <w:pStyle w:val="BodyText"/>
        <w:ind w:left="360"/>
        <w:rPr>
          <w:rFonts w:ascii="Arial" w:hAnsi="Arial" w:cs="Arial"/>
          <w:b/>
          <w:sz w:val="20"/>
        </w:rPr>
      </w:pPr>
    </w:p>
    <w:p w14:paraId="29CF48B2"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b/>
        <w:t>Needs</w:t>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t>Does</w:t>
      </w:r>
    </w:p>
    <w:p w14:paraId="10249EEC"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b/>
        <w:t>Improvement</w:t>
      </w:r>
      <w:r w:rsidRPr="00D723B0">
        <w:rPr>
          <w:rFonts w:ascii="Arial" w:hAnsi="Arial" w:cs="Arial"/>
          <w:b/>
          <w:sz w:val="20"/>
        </w:rPr>
        <w:tab/>
      </w:r>
      <w:r w:rsidRPr="00D723B0">
        <w:rPr>
          <w:rFonts w:ascii="Arial" w:hAnsi="Arial" w:cs="Arial"/>
          <w:b/>
          <w:sz w:val="20"/>
        </w:rPr>
        <w:tab/>
        <w:t>Adequate</w:t>
      </w:r>
      <w:r w:rsidRPr="00D723B0">
        <w:rPr>
          <w:rFonts w:ascii="Arial" w:hAnsi="Arial" w:cs="Arial"/>
          <w:b/>
          <w:sz w:val="20"/>
        </w:rPr>
        <w:tab/>
      </w:r>
      <w:r w:rsidRPr="00D723B0">
        <w:rPr>
          <w:rFonts w:ascii="Arial" w:hAnsi="Arial" w:cs="Arial"/>
          <w:b/>
          <w:sz w:val="20"/>
        </w:rPr>
        <w:tab/>
        <w:t>Well</w:t>
      </w:r>
    </w:p>
    <w:p w14:paraId="67F1776F" w14:textId="77777777" w:rsidR="00D723B0" w:rsidRPr="00D723B0" w:rsidRDefault="00D723B0" w:rsidP="00D723B0">
      <w:pPr>
        <w:pStyle w:val="BodyText"/>
        <w:ind w:left="360"/>
        <w:rPr>
          <w:rFonts w:ascii="Arial" w:hAnsi="Arial" w:cs="Arial"/>
          <w:b/>
          <w:sz w:val="20"/>
        </w:rPr>
      </w:pPr>
      <w:r w:rsidRPr="00D723B0">
        <w:rPr>
          <w:rFonts w:ascii="Arial" w:hAnsi="Arial" w:cs="Arial"/>
          <w:b/>
          <w:sz w:val="20"/>
          <w:u w:val="single"/>
        </w:rPr>
        <w:t>Active Learning</w:t>
      </w:r>
      <w:r w:rsidRPr="00D723B0">
        <w:rPr>
          <w:rFonts w:ascii="Arial" w:hAnsi="Arial" w:cs="Arial"/>
          <w:b/>
          <w:sz w:val="20"/>
        </w:rPr>
        <w:t xml:space="preserve"> </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357FC3E7" w14:textId="77777777" w:rsidR="00D723B0" w:rsidRPr="00D723B0" w:rsidRDefault="00D723B0" w:rsidP="00D723B0">
      <w:pPr>
        <w:pStyle w:val="BodyText"/>
        <w:ind w:left="360"/>
        <w:rPr>
          <w:rFonts w:ascii="Arial" w:hAnsi="Arial" w:cs="Arial"/>
          <w:b/>
          <w:sz w:val="20"/>
        </w:rPr>
      </w:pPr>
    </w:p>
    <w:p w14:paraId="018B41F3"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Clearly explains directions or procedures</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566DB043" w14:textId="77777777" w:rsidR="00D723B0" w:rsidRPr="00D723B0" w:rsidRDefault="00D723B0" w:rsidP="00D723B0">
      <w:pPr>
        <w:pStyle w:val="BodyText"/>
        <w:ind w:left="360"/>
        <w:rPr>
          <w:rFonts w:ascii="Arial" w:hAnsi="Arial" w:cs="Arial"/>
          <w:b/>
          <w:sz w:val="20"/>
        </w:rPr>
      </w:pPr>
    </w:p>
    <w:p w14:paraId="490FE1E4" w14:textId="77777777" w:rsidR="00D723B0" w:rsidRPr="00D723B0" w:rsidRDefault="00D723B0" w:rsidP="00D723B0">
      <w:pPr>
        <w:pStyle w:val="BodyText"/>
        <w:ind w:left="360"/>
        <w:rPr>
          <w:rFonts w:ascii="Arial" w:hAnsi="Arial" w:cs="Arial"/>
          <w:b/>
          <w:sz w:val="20"/>
        </w:rPr>
      </w:pPr>
    </w:p>
    <w:p w14:paraId="0159CE2F"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Clearly explains the goal of the activity</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6D479931" w14:textId="77777777" w:rsidR="00D723B0" w:rsidRPr="00D723B0" w:rsidRDefault="00D723B0" w:rsidP="00D723B0">
      <w:pPr>
        <w:pStyle w:val="BodyText"/>
        <w:ind w:left="360"/>
        <w:rPr>
          <w:rFonts w:ascii="Arial" w:hAnsi="Arial" w:cs="Arial"/>
          <w:b/>
          <w:sz w:val="20"/>
        </w:rPr>
      </w:pPr>
    </w:p>
    <w:p w14:paraId="6ECCEEE0" w14:textId="77777777" w:rsidR="00D723B0" w:rsidRPr="00D723B0" w:rsidRDefault="00D723B0" w:rsidP="00D723B0">
      <w:pPr>
        <w:pStyle w:val="BodyText"/>
        <w:ind w:left="360"/>
        <w:rPr>
          <w:rFonts w:ascii="Arial" w:hAnsi="Arial" w:cs="Arial"/>
          <w:b/>
          <w:sz w:val="20"/>
        </w:rPr>
      </w:pPr>
    </w:p>
    <w:p w14:paraId="46F4F957"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Allows adequate time to complete the activity</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3F0E6316" w14:textId="77777777" w:rsidR="00D723B0" w:rsidRPr="00D723B0" w:rsidRDefault="00D723B0" w:rsidP="00D723B0">
      <w:pPr>
        <w:pStyle w:val="BodyText"/>
        <w:ind w:left="360"/>
        <w:rPr>
          <w:rFonts w:ascii="Arial" w:hAnsi="Arial" w:cs="Arial"/>
          <w:b/>
          <w:sz w:val="20"/>
        </w:rPr>
      </w:pPr>
    </w:p>
    <w:p w14:paraId="25FC0CB9" w14:textId="77777777" w:rsidR="00D723B0" w:rsidRPr="00D723B0" w:rsidRDefault="00D723B0" w:rsidP="00D723B0">
      <w:pPr>
        <w:pStyle w:val="BodyText"/>
        <w:ind w:left="360"/>
        <w:rPr>
          <w:rFonts w:ascii="Arial" w:hAnsi="Arial" w:cs="Arial"/>
          <w:b/>
          <w:sz w:val="20"/>
        </w:rPr>
      </w:pPr>
    </w:p>
    <w:p w14:paraId="5180E4DB"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Gives prompt attention to individual problems</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58D8829E" w14:textId="77777777" w:rsidR="00D723B0" w:rsidRPr="00D723B0" w:rsidRDefault="00D723B0" w:rsidP="00D723B0">
      <w:pPr>
        <w:pStyle w:val="BodyText"/>
        <w:ind w:left="360"/>
        <w:rPr>
          <w:rFonts w:ascii="Arial" w:hAnsi="Arial" w:cs="Arial"/>
          <w:b/>
          <w:sz w:val="20"/>
        </w:rPr>
      </w:pPr>
    </w:p>
    <w:p w14:paraId="0517D82B" w14:textId="77777777" w:rsidR="00D723B0" w:rsidRPr="00D723B0" w:rsidRDefault="00D723B0" w:rsidP="00D723B0">
      <w:pPr>
        <w:pStyle w:val="BodyText"/>
        <w:ind w:left="360"/>
        <w:rPr>
          <w:rFonts w:ascii="Arial" w:hAnsi="Arial" w:cs="Arial"/>
          <w:b/>
          <w:sz w:val="20"/>
        </w:rPr>
      </w:pPr>
    </w:p>
    <w:p w14:paraId="7ECCAB41"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Provides individuals constructive verbal feedback</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0CD2E151" w14:textId="77777777" w:rsidR="00D723B0" w:rsidRPr="00D723B0" w:rsidRDefault="00D723B0" w:rsidP="00D723B0">
      <w:pPr>
        <w:pStyle w:val="BodyText"/>
        <w:ind w:left="360"/>
        <w:rPr>
          <w:rFonts w:ascii="Arial" w:hAnsi="Arial" w:cs="Arial"/>
          <w:b/>
          <w:sz w:val="20"/>
        </w:rPr>
      </w:pPr>
    </w:p>
    <w:p w14:paraId="111A87EB" w14:textId="77777777" w:rsidR="00D723B0" w:rsidRPr="00D723B0" w:rsidRDefault="00D723B0" w:rsidP="00D723B0">
      <w:pPr>
        <w:pStyle w:val="BodyText"/>
        <w:ind w:left="360"/>
        <w:rPr>
          <w:rFonts w:ascii="Arial" w:hAnsi="Arial" w:cs="Arial"/>
          <w:b/>
          <w:sz w:val="20"/>
        </w:rPr>
      </w:pPr>
    </w:p>
    <w:p w14:paraId="41DCEB48"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Demonstrations are clearly visible to all students</w:t>
      </w:r>
      <w:r w:rsidRPr="00D723B0">
        <w:rPr>
          <w:rFonts w:ascii="Arial" w:hAnsi="Arial" w:cs="Arial"/>
          <w:b/>
          <w:sz w:val="20"/>
        </w:rPr>
        <w:tab/>
      </w:r>
      <w:r w:rsidRPr="00D723B0">
        <w:rPr>
          <w:rFonts w:ascii="Arial" w:hAnsi="Arial" w:cs="Arial"/>
          <w:b/>
          <w:sz w:val="20"/>
          <w:u w:val="single"/>
        </w:rPr>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r w:rsidRPr="00D723B0">
        <w:rPr>
          <w:rFonts w:ascii="Arial" w:hAnsi="Arial" w:cs="Arial"/>
          <w:b/>
          <w:sz w:val="20"/>
          <w:u w:val="single"/>
        </w:rPr>
        <w:tab/>
        <w:t>*</w:t>
      </w:r>
    </w:p>
    <w:p w14:paraId="533B09BD" w14:textId="77777777" w:rsidR="00D723B0" w:rsidRPr="00D723B0" w:rsidRDefault="00D723B0" w:rsidP="00D723B0">
      <w:pPr>
        <w:pStyle w:val="BodyText"/>
        <w:ind w:left="360"/>
        <w:rPr>
          <w:rFonts w:ascii="Arial" w:hAnsi="Arial" w:cs="Arial"/>
          <w:b/>
          <w:sz w:val="20"/>
        </w:rPr>
      </w:pPr>
    </w:p>
    <w:p w14:paraId="1AF176AC" w14:textId="77777777" w:rsidR="00030111" w:rsidRDefault="00030111">
      <w:pPr>
        <w:spacing w:after="200" w:line="276" w:lineRule="auto"/>
        <w:rPr>
          <w:rFonts w:ascii="Arial" w:hAnsi="Arial" w:cs="Arial"/>
          <w:b/>
          <w:sz w:val="20"/>
          <w:u w:val="single"/>
        </w:rPr>
      </w:pPr>
      <w:r>
        <w:rPr>
          <w:rFonts w:ascii="Arial" w:hAnsi="Arial" w:cs="Arial"/>
          <w:b/>
          <w:sz w:val="20"/>
          <w:u w:val="single"/>
        </w:rPr>
        <w:br w:type="page"/>
      </w:r>
    </w:p>
    <w:p w14:paraId="3C626440" w14:textId="77777777" w:rsidR="00D723B0" w:rsidRPr="00D723B0" w:rsidRDefault="00D723B0" w:rsidP="00D723B0">
      <w:pPr>
        <w:pStyle w:val="BodyText"/>
        <w:ind w:left="360"/>
        <w:rPr>
          <w:rFonts w:ascii="Arial" w:hAnsi="Arial" w:cs="Arial"/>
          <w:b/>
          <w:sz w:val="20"/>
        </w:rPr>
      </w:pPr>
      <w:r w:rsidRPr="00D723B0">
        <w:rPr>
          <w:rFonts w:ascii="Arial" w:hAnsi="Arial" w:cs="Arial"/>
          <w:b/>
          <w:sz w:val="20"/>
          <w:u w:val="single"/>
        </w:rPr>
        <w:lastRenderedPageBreak/>
        <w:t>Topics for discussion based on observations</w:t>
      </w:r>
      <w:r w:rsidRPr="00D723B0">
        <w:rPr>
          <w:rFonts w:ascii="Arial" w:hAnsi="Arial" w:cs="Arial"/>
          <w:b/>
          <w:sz w:val="20"/>
        </w:rPr>
        <w:t>:</w:t>
      </w:r>
    </w:p>
    <w:p w14:paraId="25ACB4D5" w14:textId="77777777" w:rsidR="00D723B0" w:rsidRPr="00D723B0" w:rsidRDefault="00D723B0" w:rsidP="00D723B0">
      <w:pPr>
        <w:pStyle w:val="BodyText"/>
        <w:ind w:left="360"/>
        <w:rPr>
          <w:rFonts w:ascii="Arial" w:hAnsi="Arial" w:cs="Arial"/>
          <w:b/>
          <w:sz w:val="20"/>
        </w:rPr>
      </w:pPr>
    </w:p>
    <w:p w14:paraId="6DA21117"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Principles of learning employed</w:t>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t>Instructional methodologies</w:t>
      </w:r>
    </w:p>
    <w:p w14:paraId="7D7684A8"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Alternative methods considered</w:t>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r>
      <w:r w:rsidRPr="00D723B0">
        <w:rPr>
          <w:rFonts w:ascii="Arial" w:hAnsi="Arial" w:cs="Arial"/>
          <w:b/>
          <w:sz w:val="20"/>
        </w:rPr>
        <w:tab/>
        <w:t>Suggestions for follow-up</w:t>
      </w:r>
    </w:p>
    <w:p w14:paraId="46CC110D" w14:textId="77777777" w:rsidR="00D723B0" w:rsidRPr="00D723B0" w:rsidRDefault="00D723B0" w:rsidP="00D723B0">
      <w:pPr>
        <w:pStyle w:val="BodyText"/>
        <w:ind w:left="360"/>
        <w:rPr>
          <w:rFonts w:ascii="Arial" w:hAnsi="Arial" w:cs="Arial"/>
          <w:b/>
          <w:sz w:val="20"/>
        </w:rPr>
      </w:pPr>
    </w:p>
    <w:p w14:paraId="1DB6E87B" w14:textId="77777777" w:rsidR="00D723B0" w:rsidRPr="00D723B0" w:rsidRDefault="00D723B0" w:rsidP="00D723B0">
      <w:pPr>
        <w:pStyle w:val="BodyText"/>
        <w:ind w:left="360"/>
        <w:rPr>
          <w:rFonts w:ascii="Arial" w:hAnsi="Arial" w:cs="Arial"/>
          <w:b/>
          <w:sz w:val="20"/>
        </w:rPr>
      </w:pPr>
      <w:r w:rsidRPr="00030111">
        <w:rPr>
          <w:rFonts w:ascii="Arial" w:hAnsi="Arial" w:cs="Arial"/>
          <w:b/>
          <w:sz w:val="20"/>
        </w:rPr>
        <w:t>Peer Review Process for Online Courses</w:t>
      </w:r>
      <w:r w:rsidRPr="00D723B0">
        <w:rPr>
          <w:rFonts w:ascii="Arial" w:hAnsi="Arial" w:cs="Arial"/>
          <w:b/>
          <w:sz w:val="20"/>
        </w:rPr>
        <w:br/>
        <w:t>(adopted from Penn State)</w:t>
      </w:r>
    </w:p>
    <w:p w14:paraId="0D017879" w14:textId="77777777" w:rsidR="00D723B0" w:rsidRPr="00D723B0" w:rsidRDefault="00D723B0" w:rsidP="00D723B0">
      <w:pPr>
        <w:pStyle w:val="BodyText"/>
        <w:ind w:left="360"/>
        <w:rPr>
          <w:rFonts w:ascii="Arial" w:hAnsi="Arial" w:cs="Arial"/>
          <w:b/>
          <w:sz w:val="20"/>
        </w:rPr>
      </w:pPr>
      <w:r w:rsidRPr="00D723B0">
        <w:rPr>
          <w:rFonts w:ascii="Arial" w:hAnsi="Arial" w:cs="Arial"/>
          <w:b/>
          <w:sz w:val="20"/>
        </w:rPr>
        <w:t>Background</w:t>
      </w:r>
    </w:p>
    <w:p w14:paraId="0C777FDE" w14:textId="77777777" w:rsidR="00D723B0" w:rsidRPr="00030111" w:rsidRDefault="00D723B0" w:rsidP="00D723B0">
      <w:pPr>
        <w:pStyle w:val="BodyText"/>
        <w:ind w:left="360"/>
        <w:rPr>
          <w:rFonts w:ascii="Arial" w:hAnsi="Arial" w:cs="Arial"/>
          <w:sz w:val="20"/>
        </w:rPr>
      </w:pPr>
      <w:r w:rsidRPr="00030111">
        <w:rPr>
          <w:rFonts w:ascii="Arial" w:hAnsi="Arial" w:cs="Arial"/>
          <w:sz w:val="20"/>
        </w:rPr>
        <w:t xml:space="preserve">In 1987, Arthur </w:t>
      </w:r>
      <w:proofErr w:type="spellStart"/>
      <w:r w:rsidRPr="00030111">
        <w:rPr>
          <w:rFonts w:ascii="Arial" w:hAnsi="Arial" w:cs="Arial"/>
          <w:sz w:val="20"/>
        </w:rPr>
        <w:t>Chickering</w:t>
      </w:r>
      <w:proofErr w:type="spellEnd"/>
      <w:r w:rsidRPr="00030111">
        <w:rPr>
          <w:rFonts w:ascii="Arial" w:hAnsi="Arial" w:cs="Arial"/>
          <w:sz w:val="20"/>
        </w:rPr>
        <w:t xml:space="preserve"> and Zelda </w:t>
      </w:r>
      <w:proofErr w:type="spellStart"/>
      <w:r w:rsidRPr="00030111">
        <w:rPr>
          <w:rFonts w:ascii="Arial" w:hAnsi="Arial" w:cs="Arial"/>
          <w:sz w:val="20"/>
        </w:rPr>
        <w:t>Gamson</w:t>
      </w:r>
      <w:proofErr w:type="spellEnd"/>
      <w:r w:rsidRPr="00030111">
        <w:rPr>
          <w:rFonts w:ascii="Arial" w:hAnsi="Arial" w:cs="Arial"/>
          <w:sz w:val="20"/>
        </w:rPr>
        <w:t xml:space="preserve"> published “Seven Principles for Good Practice in Undergraduate Education,” a summary of 50 years of higher education research that addressed good teaching and learning practices. Their findings, and faculty and institutional evaluation instruments based on the findings, have been widely used to guide and improve college teaching.</w:t>
      </w:r>
    </w:p>
    <w:p w14:paraId="5F712D2E" w14:textId="77777777" w:rsidR="00D723B0" w:rsidRPr="00030111" w:rsidRDefault="00D723B0" w:rsidP="00D723B0">
      <w:pPr>
        <w:pStyle w:val="BodyText"/>
        <w:ind w:left="360"/>
        <w:rPr>
          <w:rFonts w:ascii="Arial" w:hAnsi="Arial" w:cs="Arial"/>
          <w:sz w:val="20"/>
        </w:rPr>
      </w:pPr>
      <w:r w:rsidRPr="00030111">
        <w:rPr>
          <w:rFonts w:ascii="Arial" w:hAnsi="Arial" w:cs="Arial"/>
          <w:sz w:val="20"/>
        </w:rPr>
        <w:t xml:space="preserve">While instruments such as the Student Rating of Teaching Effectiveness (SRTE) provide a measure of student satisfaction with a course, the Seven Principles provide a useful framework to evaluate the effectiveness of online teaching and learning. Therefore, this </w:t>
      </w:r>
      <w:r w:rsidRPr="00030111">
        <w:rPr>
          <w:rFonts w:ascii="Arial" w:hAnsi="Arial" w:cs="Arial"/>
          <w:i/>
          <w:sz w:val="20"/>
        </w:rPr>
        <w:t>Peer Review Guide</w:t>
      </w:r>
      <w:r w:rsidRPr="00030111">
        <w:rPr>
          <w:rFonts w:ascii="Arial" w:hAnsi="Arial" w:cs="Arial"/>
          <w:sz w:val="20"/>
        </w:rPr>
        <w:t xml:space="preserve"> adapts the Seven Principles to facilitate the peer review of online courses in both undergraduate and graduate level online courses.  Each principle is described in detail, including evidence of how a principle may be met. Examples of evidence to look for and resources for additional information are also included. </w:t>
      </w:r>
    </w:p>
    <w:p w14:paraId="13DF2D22" w14:textId="00B387D3" w:rsidR="00905862" w:rsidRDefault="006C60E2" w:rsidP="00D723B0">
      <w:pPr>
        <w:pStyle w:val="BodyText"/>
        <w:ind w:left="360"/>
        <w:rPr>
          <w:rFonts w:ascii="Arial" w:hAnsi="Arial" w:cs="Arial"/>
          <w:b/>
          <w:sz w:val="20"/>
        </w:rPr>
      </w:pPr>
      <w:r>
        <w:rPr>
          <w:rFonts w:ascii="Arial" w:hAnsi="Arial" w:cs="Arial"/>
          <w:b/>
          <w:noProof/>
          <w:sz w:val="20"/>
          <w:lang w:bidi="ar-SA"/>
        </w:rPr>
        <mc:AlternateContent>
          <mc:Choice Requires="wpg">
            <w:drawing>
              <wp:anchor distT="0" distB="0" distL="114300" distR="114300" simplePos="0" relativeHeight="251659264" behindDoc="1" locked="0" layoutInCell="1" allowOverlap="1" wp14:anchorId="43B2E0C0" wp14:editId="33CAA89E">
                <wp:simplePos x="0" y="0"/>
                <wp:positionH relativeFrom="column">
                  <wp:posOffset>359410</wp:posOffset>
                </wp:positionH>
                <wp:positionV relativeFrom="paragraph">
                  <wp:posOffset>172085</wp:posOffset>
                </wp:positionV>
                <wp:extent cx="4373880" cy="2813050"/>
                <wp:effectExtent l="3810" t="1905" r="16510" b="4445"/>
                <wp:wrapNone/>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3880" cy="2813050"/>
                          <a:chOff x="0" y="0"/>
                          <a:chExt cx="43738" cy="28130"/>
                        </a:xfrm>
                      </wpg:grpSpPr>
                      <wps:wsp>
                        <wps:cNvPr id="2" name="AutoShape 3"/>
                        <wps:cNvSpPr>
                          <a:spLocks noChangeAspect="1" noChangeArrowheads="1"/>
                        </wps:cNvSpPr>
                        <wps:spPr bwMode="auto">
                          <a:xfrm>
                            <a:off x="0" y="0"/>
                            <a:ext cx="43738" cy="28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9975" y="163"/>
                            <a:ext cx="33744" cy="22993"/>
                          </a:xfrm>
                          <a:prstGeom prst="rect">
                            <a:avLst/>
                          </a:prstGeom>
                          <a:solidFill>
                            <a:srgbClr val="FFFFFF"/>
                          </a:solidFill>
                          <a:ln w="9525">
                            <a:solidFill>
                              <a:srgbClr val="000000"/>
                            </a:solidFill>
                            <a:miter lim="800000"/>
                            <a:headEnd/>
                            <a:tailEnd/>
                          </a:ln>
                        </wps:spPr>
                        <wps:txbx>
                          <w:txbxContent>
                            <w:p w14:paraId="2147FF26" w14:textId="77777777" w:rsidR="00F466F5" w:rsidRDefault="00F466F5" w:rsidP="00D723B0">
                              <w:pPr>
                                <w:pStyle w:val="BodyText"/>
                                <w:spacing w:after="283"/>
                                <w:jc w:val="center"/>
                                <w:rPr>
                                  <w:rFonts w:ascii="Arial" w:hAnsi="Arial" w:cs="Arial"/>
                                  <w:b/>
                                  <w:sz w:val="16"/>
                                  <w:szCs w:val="18"/>
                                </w:rPr>
                              </w:pPr>
                              <w:r>
                                <w:rPr>
                                  <w:rFonts w:ascii="Arial" w:hAnsi="Arial" w:cs="Arial"/>
                                  <w:b/>
                                  <w:sz w:val="16"/>
                                  <w:szCs w:val="18"/>
                                </w:rPr>
                                <w:t>The Seven Principles</w:t>
                              </w:r>
                            </w:p>
                            <w:p w14:paraId="6214086E" w14:textId="77777777" w:rsidR="00F466F5" w:rsidRDefault="00F466F5" w:rsidP="00D723B0">
                              <w:pPr>
                                <w:pStyle w:val="BodyText"/>
                                <w:spacing w:after="283"/>
                                <w:rPr>
                                  <w:rFonts w:ascii="Arial" w:hAnsi="Arial" w:cs="Arial"/>
                                  <w:b/>
                                  <w:sz w:val="16"/>
                                  <w:szCs w:val="18"/>
                                </w:rPr>
                              </w:pPr>
                              <w:r>
                                <w:rPr>
                                  <w:rFonts w:ascii="Arial" w:hAnsi="Arial" w:cs="Arial"/>
                                  <w:sz w:val="16"/>
                                  <w:szCs w:val="18"/>
                                </w:rPr>
                                <w:t xml:space="preserve">Good practice: </w:t>
                              </w:r>
                            </w:p>
                            <w:p w14:paraId="35944392"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Encourages contact between students</w:t>
                              </w:r>
                              <w:r>
                                <w:rPr>
                                  <w:rFonts w:ascii="Arial" w:hAnsi="Arial" w:cs="Arial"/>
                                  <w:sz w:val="16"/>
                                  <w:szCs w:val="18"/>
                                </w:rPr>
                                <w:br/>
                                <w:t>and faculty;</w:t>
                              </w:r>
                            </w:p>
                            <w:p w14:paraId="13F10930"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Develops reciprocity and cooperation among students;</w:t>
                              </w:r>
                            </w:p>
                            <w:p w14:paraId="20FA456A"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Encourages active learning;</w:t>
                              </w:r>
                            </w:p>
                            <w:p w14:paraId="3C45B838"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Gives prompt feedback;</w:t>
                              </w:r>
                            </w:p>
                            <w:p w14:paraId="59B90579"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Emphasizes time on task;</w:t>
                              </w:r>
                            </w:p>
                            <w:p w14:paraId="2A13D796"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Communicates high expectations; and</w:t>
                              </w:r>
                            </w:p>
                            <w:p w14:paraId="56426D28" w14:textId="77777777" w:rsidR="00F466F5" w:rsidRDefault="00F466F5" w:rsidP="00D723B0">
                              <w:pPr>
                                <w:pStyle w:val="BodyText"/>
                                <w:widowControl w:val="0"/>
                                <w:numPr>
                                  <w:ilvl w:val="0"/>
                                  <w:numId w:val="41"/>
                                </w:numPr>
                                <w:suppressAutoHyphens/>
                                <w:spacing w:after="283"/>
                                <w:ind w:left="600"/>
                                <w:rPr>
                                  <w:rFonts w:ascii="Arial" w:hAnsi="Arial" w:cs="Arial"/>
                                  <w:sz w:val="16"/>
                                  <w:szCs w:val="18"/>
                                </w:rPr>
                              </w:pPr>
                              <w:r>
                                <w:rPr>
                                  <w:rFonts w:ascii="Arial" w:hAnsi="Arial" w:cs="Arial"/>
                                  <w:sz w:val="16"/>
                                  <w:szCs w:val="18"/>
                                </w:rPr>
                                <w:t xml:space="preserve">Respects diverse talents and ways of learning. </w:t>
                              </w:r>
                            </w:p>
                            <w:p w14:paraId="4D62854D" w14:textId="77777777" w:rsidR="00F466F5" w:rsidRDefault="00F466F5" w:rsidP="00D723B0">
                              <w:pPr>
                                <w:pStyle w:val="BodyText"/>
                                <w:spacing w:after="283"/>
                                <w:rPr>
                                  <w:rFonts w:ascii="Arial" w:hAnsi="Arial" w:cs="Arial"/>
                                  <w:sz w:val="16"/>
                                  <w:szCs w:val="18"/>
                                </w:rPr>
                              </w:pPr>
                              <w:proofErr w:type="spellStart"/>
                              <w:r>
                                <w:rPr>
                                  <w:rFonts w:ascii="Arial" w:hAnsi="Arial" w:cs="Arial"/>
                                  <w:sz w:val="16"/>
                                  <w:szCs w:val="18"/>
                                </w:rPr>
                                <w:t>Chickering</w:t>
                              </w:r>
                              <w:proofErr w:type="spellEnd"/>
                              <w:r>
                                <w:rPr>
                                  <w:rFonts w:ascii="Arial" w:hAnsi="Arial" w:cs="Arial"/>
                                  <w:sz w:val="16"/>
                                  <w:szCs w:val="18"/>
                                </w:rPr>
                                <w:t xml:space="preserve">, A. &amp; </w:t>
                              </w:r>
                              <w:proofErr w:type="spellStart"/>
                              <w:r>
                                <w:rPr>
                                  <w:rFonts w:ascii="Arial" w:hAnsi="Arial" w:cs="Arial"/>
                                  <w:sz w:val="16"/>
                                  <w:szCs w:val="18"/>
                                </w:rPr>
                                <w:t>Gamson</w:t>
                              </w:r>
                              <w:proofErr w:type="spellEnd"/>
                              <w:r>
                                <w:rPr>
                                  <w:rFonts w:ascii="Arial" w:hAnsi="Arial" w:cs="Arial"/>
                                  <w:sz w:val="16"/>
                                  <w:szCs w:val="18"/>
                                </w:rPr>
                                <w:t xml:space="preserve">, Z. (1987). </w:t>
                              </w:r>
                              <w:proofErr w:type="gramStart"/>
                              <w:r>
                                <w:rPr>
                                  <w:rFonts w:ascii="Arial" w:hAnsi="Arial" w:cs="Arial"/>
                                  <w:sz w:val="16"/>
                                  <w:szCs w:val="18"/>
                                </w:rPr>
                                <w:t>Seven principles for good practice in undergraduate education.</w:t>
                              </w:r>
                              <w:proofErr w:type="gramEnd"/>
                              <w:r>
                                <w:rPr>
                                  <w:rFonts w:ascii="Arial" w:hAnsi="Arial" w:cs="Arial"/>
                                  <w:sz w:val="16"/>
                                  <w:szCs w:val="18"/>
                                </w:rPr>
                                <w:t xml:space="preserve"> </w:t>
                              </w:r>
                              <w:r>
                                <w:rPr>
                                  <w:rFonts w:ascii="Arial" w:hAnsi="Arial" w:cs="Arial"/>
                                  <w:i/>
                                  <w:sz w:val="16"/>
                                  <w:szCs w:val="18"/>
                                </w:rPr>
                                <w:t xml:space="preserve">AAHE Bulletin (39 </w:t>
                              </w:r>
                              <w:proofErr w:type="gramStart"/>
                              <w:r>
                                <w:rPr>
                                  <w:rFonts w:ascii="Arial" w:hAnsi="Arial" w:cs="Arial"/>
                                  <w:i/>
                                  <w:sz w:val="16"/>
                                  <w:szCs w:val="18"/>
                                </w:rPr>
                                <w:t>)</w:t>
                              </w:r>
                              <w:r>
                                <w:rPr>
                                  <w:rFonts w:ascii="Arial" w:hAnsi="Arial" w:cs="Arial"/>
                                  <w:sz w:val="16"/>
                                  <w:szCs w:val="18"/>
                                </w:rPr>
                                <w:t>7</w:t>
                              </w:r>
                              <w:proofErr w:type="gramEnd"/>
                              <w:r>
                                <w:rPr>
                                  <w:rFonts w:ascii="Arial" w:hAnsi="Arial" w:cs="Arial"/>
                                  <w:sz w:val="16"/>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anvas 2" o:spid="_x0000_s1026" style="position:absolute;left:0;text-align:left;margin-left:28.3pt;margin-top:13.55pt;width:344.4pt;height:221.5pt;z-index:-251657216" coordsize="43738,281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">
                <v:rect id="AutoShape 3" o:spid="_x0000_s1027" style="position:absolute;width:43738;height:28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type id="_x0000_t202" coordsize="21600,21600" o:spt="202" path="m0,0l0,21600,21600,21600,21600,0xe">
                  <v:stroke joinstyle="miter"/>
                  <v:path gradientshapeok="t" o:connecttype="rect"/>
                </v:shapetype>
                <v:shape id="Text Box 4" o:spid="_x0000_s1028" type="#_x0000_t202" style="position:absolute;left:9975;top:163;width:33744;height:229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14:paraId="2147FF26" w14:textId="77777777" w:rsidR="00F466F5" w:rsidRDefault="00F466F5" w:rsidP="00D723B0">
                        <w:pPr>
                          <w:pStyle w:val="BodyText"/>
                          <w:spacing w:after="283"/>
                          <w:jc w:val="center"/>
                          <w:rPr>
                            <w:rFonts w:ascii="Arial" w:hAnsi="Arial" w:cs="Arial"/>
                            <w:b/>
                            <w:sz w:val="16"/>
                            <w:szCs w:val="18"/>
                          </w:rPr>
                        </w:pPr>
                        <w:r>
                          <w:rPr>
                            <w:rFonts w:ascii="Arial" w:hAnsi="Arial" w:cs="Arial"/>
                            <w:b/>
                            <w:sz w:val="16"/>
                            <w:szCs w:val="18"/>
                          </w:rPr>
                          <w:t>The Seven Principles</w:t>
                        </w:r>
                      </w:p>
                      <w:p w14:paraId="6214086E" w14:textId="77777777" w:rsidR="00F466F5" w:rsidRDefault="00F466F5" w:rsidP="00D723B0">
                        <w:pPr>
                          <w:pStyle w:val="BodyText"/>
                          <w:spacing w:after="283"/>
                          <w:rPr>
                            <w:rFonts w:ascii="Arial" w:hAnsi="Arial" w:cs="Arial"/>
                            <w:b/>
                            <w:sz w:val="16"/>
                            <w:szCs w:val="18"/>
                          </w:rPr>
                        </w:pPr>
                        <w:r>
                          <w:rPr>
                            <w:rFonts w:ascii="Arial" w:hAnsi="Arial" w:cs="Arial"/>
                            <w:sz w:val="16"/>
                            <w:szCs w:val="18"/>
                          </w:rPr>
                          <w:t xml:space="preserve">Good practice: </w:t>
                        </w:r>
                      </w:p>
                      <w:p w14:paraId="35944392"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Encourages contact between students</w:t>
                        </w:r>
                        <w:r>
                          <w:rPr>
                            <w:rFonts w:ascii="Arial" w:hAnsi="Arial" w:cs="Arial"/>
                            <w:sz w:val="16"/>
                            <w:szCs w:val="18"/>
                          </w:rPr>
                          <w:br/>
                          <w:t>and faculty;</w:t>
                        </w:r>
                      </w:p>
                      <w:p w14:paraId="13F10930"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Develops reciprocity and cooperation among students;</w:t>
                        </w:r>
                      </w:p>
                      <w:p w14:paraId="20FA456A"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Encourages active learning;</w:t>
                        </w:r>
                      </w:p>
                      <w:p w14:paraId="3C45B838"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Gives prompt feedback;</w:t>
                        </w:r>
                      </w:p>
                      <w:p w14:paraId="59B90579"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Emphasizes time on task;</w:t>
                        </w:r>
                      </w:p>
                      <w:p w14:paraId="2A13D796" w14:textId="77777777" w:rsidR="00F466F5" w:rsidRDefault="00F466F5" w:rsidP="00D723B0">
                        <w:pPr>
                          <w:pStyle w:val="BodyText"/>
                          <w:widowControl w:val="0"/>
                          <w:numPr>
                            <w:ilvl w:val="0"/>
                            <w:numId w:val="41"/>
                          </w:numPr>
                          <w:suppressAutoHyphens/>
                          <w:spacing w:after="0"/>
                          <w:ind w:left="600"/>
                          <w:rPr>
                            <w:rFonts w:ascii="Arial" w:hAnsi="Arial" w:cs="Arial"/>
                            <w:sz w:val="16"/>
                            <w:szCs w:val="18"/>
                          </w:rPr>
                        </w:pPr>
                        <w:r>
                          <w:rPr>
                            <w:rFonts w:ascii="Arial" w:hAnsi="Arial" w:cs="Arial"/>
                            <w:sz w:val="16"/>
                            <w:szCs w:val="18"/>
                          </w:rPr>
                          <w:t>Communicates high expectations; and</w:t>
                        </w:r>
                      </w:p>
                      <w:p w14:paraId="56426D28" w14:textId="77777777" w:rsidR="00F466F5" w:rsidRDefault="00F466F5" w:rsidP="00D723B0">
                        <w:pPr>
                          <w:pStyle w:val="BodyText"/>
                          <w:widowControl w:val="0"/>
                          <w:numPr>
                            <w:ilvl w:val="0"/>
                            <w:numId w:val="41"/>
                          </w:numPr>
                          <w:suppressAutoHyphens/>
                          <w:spacing w:after="283"/>
                          <w:ind w:left="600"/>
                          <w:rPr>
                            <w:rFonts w:ascii="Arial" w:hAnsi="Arial" w:cs="Arial"/>
                            <w:sz w:val="16"/>
                            <w:szCs w:val="18"/>
                          </w:rPr>
                        </w:pPr>
                        <w:r>
                          <w:rPr>
                            <w:rFonts w:ascii="Arial" w:hAnsi="Arial" w:cs="Arial"/>
                            <w:sz w:val="16"/>
                            <w:szCs w:val="18"/>
                          </w:rPr>
                          <w:t xml:space="preserve">Respects diverse talents and ways of learning. </w:t>
                        </w:r>
                      </w:p>
                      <w:p w14:paraId="4D62854D" w14:textId="77777777" w:rsidR="00F466F5" w:rsidRDefault="00F466F5" w:rsidP="00D723B0">
                        <w:pPr>
                          <w:pStyle w:val="BodyText"/>
                          <w:spacing w:after="283"/>
                          <w:rPr>
                            <w:rFonts w:ascii="Arial" w:hAnsi="Arial" w:cs="Arial"/>
                            <w:sz w:val="16"/>
                            <w:szCs w:val="18"/>
                          </w:rPr>
                        </w:pPr>
                        <w:proofErr w:type="spellStart"/>
                        <w:r>
                          <w:rPr>
                            <w:rFonts w:ascii="Arial" w:hAnsi="Arial" w:cs="Arial"/>
                            <w:sz w:val="16"/>
                            <w:szCs w:val="18"/>
                          </w:rPr>
                          <w:t>Chickering</w:t>
                        </w:r>
                        <w:proofErr w:type="spellEnd"/>
                        <w:r>
                          <w:rPr>
                            <w:rFonts w:ascii="Arial" w:hAnsi="Arial" w:cs="Arial"/>
                            <w:sz w:val="16"/>
                            <w:szCs w:val="18"/>
                          </w:rPr>
                          <w:t xml:space="preserve">, A. &amp; </w:t>
                        </w:r>
                        <w:proofErr w:type="spellStart"/>
                        <w:r>
                          <w:rPr>
                            <w:rFonts w:ascii="Arial" w:hAnsi="Arial" w:cs="Arial"/>
                            <w:sz w:val="16"/>
                            <w:szCs w:val="18"/>
                          </w:rPr>
                          <w:t>Gamson</w:t>
                        </w:r>
                        <w:proofErr w:type="spellEnd"/>
                        <w:r>
                          <w:rPr>
                            <w:rFonts w:ascii="Arial" w:hAnsi="Arial" w:cs="Arial"/>
                            <w:sz w:val="16"/>
                            <w:szCs w:val="18"/>
                          </w:rPr>
                          <w:t xml:space="preserve">, Z. (1987). </w:t>
                        </w:r>
                        <w:proofErr w:type="gramStart"/>
                        <w:r>
                          <w:rPr>
                            <w:rFonts w:ascii="Arial" w:hAnsi="Arial" w:cs="Arial"/>
                            <w:sz w:val="16"/>
                            <w:szCs w:val="18"/>
                          </w:rPr>
                          <w:t>Seven principles for good practice in undergraduate education.</w:t>
                        </w:r>
                        <w:proofErr w:type="gramEnd"/>
                        <w:r>
                          <w:rPr>
                            <w:rFonts w:ascii="Arial" w:hAnsi="Arial" w:cs="Arial"/>
                            <w:sz w:val="16"/>
                            <w:szCs w:val="18"/>
                          </w:rPr>
                          <w:t xml:space="preserve"> </w:t>
                        </w:r>
                        <w:r>
                          <w:rPr>
                            <w:rFonts w:ascii="Arial" w:hAnsi="Arial" w:cs="Arial"/>
                            <w:i/>
                            <w:sz w:val="16"/>
                            <w:szCs w:val="18"/>
                          </w:rPr>
                          <w:t xml:space="preserve">AAHE Bulletin (39 </w:t>
                        </w:r>
                        <w:proofErr w:type="gramStart"/>
                        <w:r>
                          <w:rPr>
                            <w:rFonts w:ascii="Arial" w:hAnsi="Arial" w:cs="Arial"/>
                            <w:i/>
                            <w:sz w:val="16"/>
                            <w:szCs w:val="18"/>
                          </w:rPr>
                          <w:t>)</w:t>
                        </w:r>
                        <w:r>
                          <w:rPr>
                            <w:rFonts w:ascii="Arial" w:hAnsi="Arial" w:cs="Arial"/>
                            <w:sz w:val="16"/>
                            <w:szCs w:val="18"/>
                          </w:rPr>
                          <w:t>7</w:t>
                        </w:r>
                        <w:proofErr w:type="gramEnd"/>
                        <w:r>
                          <w:rPr>
                            <w:rFonts w:ascii="Arial" w:hAnsi="Arial" w:cs="Arial"/>
                            <w:sz w:val="16"/>
                            <w:szCs w:val="18"/>
                          </w:rPr>
                          <w:t xml:space="preserve">. </w:t>
                        </w:r>
                      </w:p>
                    </w:txbxContent>
                  </v:textbox>
                </v:shape>
              </v:group>
            </w:pict>
          </mc:Fallback>
        </mc:AlternateContent>
      </w:r>
    </w:p>
    <w:p w14:paraId="73D328A5" w14:textId="77777777" w:rsidR="00905862" w:rsidRPr="00D723B0" w:rsidRDefault="00905862" w:rsidP="00D723B0">
      <w:pPr>
        <w:pStyle w:val="BodyText"/>
        <w:ind w:left="360"/>
        <w:rPr>
          <w:rFonts w:ascii="Arial" w:hAnsi="Arial" w:cs="Arial"/>
          <w:b/>
          <w:sz w:val="20"/>
        </w:rPr>
      </w:pPr>
    </w:p>
    <w:p w14:paraId="06CB4418" w14:textId="77777777" w:rsidR="00D723B0" w:rsidRPr="00D723B0" w:rsidRDefault="00D723B0" w:rsidP="00D723B0">
      <w:pPr>
        <w:pStyle w:val="BodyText"/>
        <w:ind w:left="360"/>
        <w:rPr>
          <w:rFonts w:ascii="Arial" w:hAnsi="Arial" w:cs="Arial"/>
          <w:b/>
          <w:sz w:val="20"/>
        </w:rPr>
      </w:pPr>
    </w:p>
    <w:p w14:paraId="3F0013D3" w14:textId="77777777" w:rsidR="00D723B0" w:rsidRPr="00D723B0" w:rsidRDefault="00D723B0" w:rsidP="00D723B0">
      <w:pPr>
        <w:pStyle w:val="BodyText"/>
        <w:ind w:left="360"/>
        <w:rPr>
          <w:rFonts w:ascii="Arial" w:hAnsi="Arial" w:cs="Arial"/>
          <w:b/>
          <w:sz w:val="20"/>
        </w:rPr>
      </w:pPr>
    </w:p>
    <w:p w14:paraId="01056DF5" w14:textId="77777777" w:rsidR="00D723B0" w:rsidRPr="00D723B0" w:rsidRDefault="00D723B0" w:rsidP="00D723B0">
      <w:pPr>
        <w:pStyle w:val="BodyText"/>
        <w:ind w:left="360"/>
        <w:rPr>
          <w:rFonts w:ascii="Arial" w:hAnsi="Arial" w:cs="Arial"/>
          <w:b/>
          <w:sz w:val="20"/>
        </w:rPr>
      </w:pPr>
    </w:p>
    <w:p w14:paraId="4857FD7C" w14:textId="77777777" w:rsidR="00D723B0" w:rsidRPr="00D723B0" w:rsidRDefault="00D723B0" w:rsidP="00D723B0">
      <w:pPr>
        <w:pStyle w:val="BodyText"/>
        <w:ind w:left="360"/>
        <w:rPr>
          <w:rFonts w:ascii="Arial" w:hAnsi="Arial" w:cs="Arial"/>
          <w:b/>
          <w:sz w:val="20"/>
        </w:rPr>
      </w:pPr>
    </w:p>
    <w:p w14:paraId="72A461B3" w14:textId="77777777" w:rsidR="00D723B0" w:rsidRPr="00D723B0" w:rsidRDefault="00D723B0" w:rsidP="00D723B0">
      <w:pPr>
        <w:pStyle w:val="BodyText"/>
        <w:ind w:left="360"/>
        <w:rPr>
          <w:rFonts w:ascii="Arial" w:hAnsi="Arial" w:cs="Arial"/>
          <w:b/>
          <w:sz w:val="20"/>
        </w:rPr>
      </w:pPr>
    </w:p>
    <w:p w14:paraId="27450BA9" w14:textId="77777777" w:rsidR="00D723B0" w:rsidRPr="00D723B0" w:rsidRDefault="00D723B0" w:rsidP="00D723B0">
      <w:pPr>
        <w:pStyle w:val="BodyText"/>
        <w:ind w:left="360"/>
        <w:rPr>
          <w:rFonts w:ascii="Arial" w:hAnsi="Arial" w:cs="Arial"/>
          <w:b/>
          <w:sz w:val="20"/>
        </w:rPr>
      </w:pPr>
    </w:p>
    <w:p w14:paraId="1EDD2126" w14:textId="77777777" w:rsidR="00D723B0" w:rsidRPr="00D723B0" w:rsidRDefault="00D723B0" w:rsidP="00D723B0">
      <w:pPr>
        <w:pStyle w:val="BodyText"/>
        <w:ind w:left="360"/>
        <w:rPr>
          <w:rFonts w:ascii="Arial" w:hAnsi="Arial" w:cs="Arial"/>
          <w:b/>
          <w:sz w:val="20"/>
        </w:rPr>
      </w:pPr>
    </w:p>
    <w:p w14:paraId="244D5E9C" w14:textId="77777777" w:rsidR="00D723B0" w:rsidRPr="00D723B0" w:rsidRDefault="00D723B0" w:rsidP="00D723B0">
      <w:pPr>
        <w:pStyle w:val="BodyText"/>
        <w:ind w:left="360"/>
        <w:rPr>
          <w:rFonts w:ascii="Arial" w:hAnsi="Arial" w:cs="Arial"/>
          <w:b/>
          <w:sz w:val="20"/>
        </w:rPr>
      </w:pPr>
    </w:p>
    <w:p w14:paraId="47335C2A" w14:textId="77777777" w:rsidR="00A57E33" w:rsidRDefault="00A57E33" w:rsidP="00D723B0">
      <w:pPr>
        <w:pStyle w:val="BodyText"/>
        <w:ind w:left="360"/>
        <w:rPr>
          <w:rFonts w:ascii="Arial" w:hAnsi="Arial" w:cs="Arial"/>
          <w:b/>
          <w:sz w:val="20"/>
        </w:rPr>
      </w:pPr>
    </w:p>
    <w:p w14:paraId="18639AC4" w14:textId="77777777" w:rsidR="00A57E33" w:rsidRDefault="00A57E33" w:rsidP="00D723B0">
      <w:pPr>
        <w:pStyle w:val="BodyText"/>
        <w:ind w:left="360"/>
        <w:rPr>
          <w:rFonts w:ascii="Arial" w:hAnsi="Arial" w:cs="Arial"/>
          <w:b/>
          <w:sz w:val="20"/>
        </w:rPr>
      </w:pPr>
    </w:p>
    <w:p w14:paraId="40350D12" w14:textId="77777777" w:rsidR="00D723B0" w:rsidRPr="00030111" w:rsidRDefault="00D723B0" w:rsidP="00D723B0">
      <w:pPr>
        <w:pStyle w:val="BodyText"/>
        <w:ind w:left="360"/>
        <w:rPr>
          <w:rFonts w:ascii="Arial" w:hAnsi="Arial" w:cs="Arial"/>
          <w:sz w:val="20"/>
        </w:rPr>
      </w:pPr>
      <w:r w:rsidRPr="00030111">
        <w:rPr>
          <w:rFonts w:ascii="Arial" w:hAnsi="Arial" w:cs="Arial"/>
          <w:sz w:val="20"/>
        </w:rPr>
        <w:t xml:space="preserve">While, ideally, good practice would suggest that all seven principles would be supported in some way in an online course, variations in course format, size, and faculty teaching experience can make reaching that ideal difficult. Like the SRTE, where achieving an overall score of “7” is rare, it is assumed that a peer reviewer will discover room for improvement when examining a course through the lens of the Seven Principles. This Peer Review Guide provides space for the peer reviewer to note teaching and learning strengths, as well as areas for improvement.  </w:t>
      </w:r>
      <w:bookmarkStart w:id="48" w:name="ejcs"/>
      <w:bookmarkEnd w:id="48"/>
    </w:p>
    <w:p w14:paraId="4E434A66" w14:textId="77777777" w:rsidR="00030111" w:rsidRDefault="00030111">
      <w:pPr>
        <w:spacing w:after="200" w:line="276" w:lineRule="auto"/>
        <w:rPr>
          <w:rFonts w:ascii="Arial" w:hAnsi="Arial" w:cs="Arial"/>
          <w:b/>
          <w:sz w:val="20"/>
        </w:rPr>
      </w:pPr>
      <w:r>
        <w:rPr>
          <w:rFonts w:ascii="Arial" w:hAnsi="Arial" w:cs="Arial"/>
          <w:b/>
          <w:sz w:val="20"/>
        </w:rPr>
        <w:br w:type="page"/>
      </w:r>
    </w:p>
    <w:p w14:paraId="068A0340" w14:textId="77777777" w:rsidR="00D723B0" w:rsidRPr="00030111" w:rsidRDefault="00D723B0" w:rsidP="00D723B0">
      <w:pPr>
        <w:pStyle w:val="BodyText"/>
        <w:ind w:left="360"/>
        <w:rPr>
          <w:rFonts w:ascii="Arial" w:hAnsi="Arial" w:cs="Arial"/>
          <w:b/>
          <w:sz w:val="20"/>
        </w:rPr>
      </w:pPr>
      <w:r w:rsidRPr="00030111">
        <w:rPr>
          <w:rFonts w:ascii="Arial" w:hAnsi="Arial" w:cs="Arial"/>
          <w:b/>
          <w:sz w:val="20"/>
        </w:rPr>
        <w:lastRenderedPageBreak/>
        <w:t>Recommended Peer Review Process</w:t>
      </w:r>
    </w:p>
    <w:p w14:paraId="77AB59B5" w14:textId="77777777" w:rsidR="00D723B0" w:rsidRPr="00030111" w:rsidRDefault="00D723B0" w:rsidP="00D723B0">
      <w:pPr>
        <w:pStyle w:val="BodyText"/>
        <w:ind w:left="360"/>
        <w:rPr>
          <w:rFonts w:ascii="Arial" w:hAnsi="Arial" w:cs="Arial"/>
          <w:sz w:val="20"/>
        </w:rPr>
      </w:pPr>
      <w:r w:rsidRPr="00030111">
        <w:rPr>
          <w:rFonts w:ascii="Arial" w:hAnsi="Arial" w:cs="Arial"/>
          <w:sz w:val="20"/>
        </w:rPr>
        <w:t>Peer review for online courses will adhere to the peer review of teaching guidelines identified in Section IV F. of the SAA bylaws. To help facilitate the peer review of online courses, the SAA Department will utilize the following process:</w:t>
      </w:r>
    </w:p>
    <w:p w14:paraId="039D5C16" w14:textId="77777777" w:rsidR="00D723B0" w:rsidRPr="00030111" w:rsidRDefault="00D723B0" w:rsidP="00D723B0">
      <w:pPr>
        <w:pStyle w:val="BodyText"/>
        <w:numPr>
          <w:ilvl w:val="0"/>
          <w:numId w:val="42"/>
        </w:numPr>
        <w:rPr>
          <w:rFonts w:ascii="Arial" w:hAnsi="Arial" w:cs="Arial"/>
          <w:sz w:val="20"/>
        </w:rPr>
      </w:pPr>
      <w:r w:rsidRPr="00030111">
        <w:rPr>
          <w:rFonts w:ascii="Arial" w:hAnsi="Arial" w:cs="Arial"/>
          <w:sz w:val="20"/>
        </w:rPr>
        <w:t>The Department Chair will identify a faculty peer (“peer reviewer”) to conduct the peer review of teaching.</w:t>
      </w:r>
      <w:r w:rsidRPr="00030111">
        <w:rPr>
          <w:rFonts w:ascii="Arial" w:hAnsi="Arial" w:cs="Arial"/>
          <w:sz w:val="20"/>
        </w:rPr>
        <w:br/>
      </w:r>
    </w:p>
    <w:p w14:paraId="46E257B0" w14:textId="77777777" w:rsidR="00D723B0" w:rsidRPr="00030111" w:rsidRDefault="00D723B0" w:rsidP="00D723B0">
      <w:pPr>
        <w:pStyle w:val="BodyText"/>
        <w:numPr>
          <w:ilvl w:val="0"/>
          <w:numId w:val="42"/>
        </w:numPr>
        <w:rPr>
          <w:rFonts w:ascii="Arial" w:hAnsi="Arial" w:cs="Arial"/>
          <w:sz w:val="20"/>
        </w:rPr>
      </w:pPr>
      <w:r w:rsidRPr="00030111">
        <w:rPr>
          <w:rFonts w:ascii="Arial" w:hAnsi="Arial" w:cs="Arial"/>
          <w:sz w:val="20"/>
        </w:rPr>
        <w:t>The course instructor completes the “Instructor Input Form” and shares that document with the peer reviewer to convey contextual information about the course.</w:t>
      </w:r>
      <w:r w:rsidRPr="00030111">
        <w:rPr>
          <w:rFonts w:ascii="Arial" w:hAnsi="Arial" w:cs="Arial"/>
          <w:sz w:val="20"/>
        </w:rPr>
        <w:br/>
      </w:r>
    </w:p>
    <w:p w14:paraId="744ACE68" w14:textId="77777777" w:rsidR="00D723B0" w:rsidRPr="00030111" w:rsidRDefault="00D723B0" w:rsidP="00D723B0">
      <w:pPr>
        <w:pStyle w:val="BodyText"/>
        <w:numPr>
          <w:ilvl w:val="0"/>
          <w:numId w:val="42"/>
        </w:numPr>
        <w:rPr>
          <w:rFonts w:ascii="Arial" w:hAnsi="Arial" w:cs="Arial"/>
          <w:sz w:val="20"/>
        </w:rPr>
      </w:pPr>
      <w:r w:rsidRPr="00030111">
        <w:rPr>
          <w:rFonts w:ascii="Arial" w:hAnsi="Arial" w:cs="Arial"/>
          <w:sz w:val="20"/>
        </w:rPr>
        <w:t>After reviewing the completed “Instructor Input Form,” the peer reviewer uses the “Peer Review Guide for Online Courses” to work through the online course, observing how well the instructor addresses each of the Seven Principles. The reviewer notes the instructor’s strengths and areas for improvement for each Principle in the space provided.</w:t>
      </w:r>
      <w:r w:rsidRPr="00030111">
        <w:rPr>
          <w:rFonts w:ascii="Arial" w:hAnsi="Arial" w:cs="Arial"/>
          <w:sz w:val="20"/>
        </w:rPr>
        <w:br/>
      </w:r>
      <w:r w:rsidRPr="00030111">
        <w:rPr>
          <w:rFonts w:ascii="Arial" w:hAnsi="Arial" w:cs="Arial"/>
          <w:sz w:val="20"/>
        </w:rPr>
        <w:br/>
        <w:t>NOTE: Reviewers should feel free to ask questions of the instructor any time clarification or information is needed during the review process.</w:t>
      </w:r>
      <w:r w:rsidRPr="00030111">
        <w:rPr>
          <w:rFonts w:ascii="Arial" w:hAnsi="Arial" w:cs="Arial"/>
          <w:sz w:val="20"/>
        </w:rPr>
        <w:br/>
      </w:r>
    </w:p>
    <w:p w14:paraId="74DD52F4" w14:textId="77777777" w:rsidR="00D723B0" w:rsidRPr="00030111" w:rsidRDefault="00D723B0" w:rsidP="00D723B0">
      <w:pPr>
        <w:pStyle w:val="BodyText"/>
        <w:numPr>
          <w:ilvl w:val="0"/>
          <w:numId w:val="42"/>
        </w:numPr>
        <w:rPr>
          <w:rFonts w:ascii="Arial" w:hAnsi="Arial" w:cs="Arial"/>
          <w:sz w:val="20"/>
        </w:rPr>
      </w:pPr>
      <w:r w:rsidRPr="00030111">
        <w:rPr>
          <w:rFonts w:ascii="Arial" w:hAnsi="Arial" w:cs="Arial"/>
          <w:sz w:val="20"/>
        </w:rPr>
        <w:t>The peer reviewer summarizes the feedback in the form of a letter to that instructor that can be included in the instructor’s electronic portfolio. The letter, as well as a copy of the completed Peer Review Guide, is then shared with the instructor and the Department Chair.</w:t>
      </w:r>
    </w:p>
    <w:p w14:paraId="69C45F7C" w14:textId="77777777" w:rsidR="00D723B0" w:rsidRDefault="00D723B0" w:rsidP="00D723B0">
      <w:pPr>
        <w:pStyle w:val="BodyText"/>
        <w:ind w:left="360"/>
        <w:rPr>
          <w:rFonts w:ascii="Arial" w:hAnsi="Arial" w:cs="Arial"/>
          <w:b/>
          <w:sz w:val="20"/>
        </w:rPr>
      </w:pPr>
    </w:p>
    <w:p w14:paraId="2D901A33" w14:textId="77777777" w:rsidR="00905862" w:rsidRDefault="00905862">
      <w:pPr>
        <w:spacing w:after="200" w:line="276" w:lineRule="auto"/>
        <w:rPr>
          <w:rFonts w:ascii="Arial" w:hAnsi="Arial" w:cs="Arial"/>
          <w:b/>
          <w:sz w:val="20"/>
        </w:rPr>
      </w:pPr>
      <w:r>
        <w:rPr>
          <w:rFonts w:ascii="Arial" w:hAnsi="Arial" w:cs="Arial"/>
          <w:b/>
          <w:sz w:val="20"/>
        </w:rPr>
        <w:br w:type="page"/>
      </w:r>
    </w:p>
    <w:p w14:paraId="0C49DD90" w14:textId="77777777" w:rsidR="00905862" w:rsidRPr="00D723B0" w:rsidRDefault="00905862" w:rsidP="00D723B0">
      <w:pPr>
        <w:pStyle w:val="BodyText"/>
        <w:ind w:left="360"/>
        <w:rPr>
          <w:rFonts w:ascii="Arial" w:hAnsi="Arial" w:cs="Arial"/>
          <w:b/>
          <w:sz w:val="20"/>
        </w:rPr>
      </w:pPr>
    </w:p>
    <w:p w14:paraId="08C59849" w14:textId="77777777" w:rsidR="00D723B0" w:rsidRDefault="00030111" w:rsidP="00030111">
      <w:pPr>
        <w:pStyle w:val="BodyText"/>
        <w:rPr>
          <w:rFonts w:ascii="Arial" w:hAnsi="Arial" w:cs="Arial"/>
          <w:b/>
          <w:sz w:val="20"/>
        </w:rPr>
      </w:pPr>
      <w:r>
        <w:rPr>
          <w:rFonts w:ascii="Arial" w:hAnsi="Arial" w:cs="Arial"/>
          <w:b/>
          <w:sz w:val="20"/>
        </w:rPr>
        <w:t xml:space="preserve">A </w:t>
      </w:r>
      <w:r w:rsidR="00D723B0" w:rsidRPr="00D723B0">
        <w:rPr>
          <w:rFonts w:ascii="Arial" w:hAnsi="Arial" w:cs="Arial"/>
          <w:b/>
          <w:sz w:val="20"/>
        </w:rPr>
        <w:t>Peer Review Guide f</w:t>
      </w:r>
      <w:r w:rsidR="008F4BC8">
        <w:rPr>
          <w:rFonts w:ascii="Arial" w:hAnsi="Arial" w:cs="Arial"/>
          <w:b/>
          <w:sz w:val="20"/>
        </w:rPr>
        <w:t xml:space="preserve">or Online Courses </w:t>
      </w:r>
      <w:r>
        <w:rPr>
          <w:rFonts w:ascii="Arial" w:hAnsi="Arial" w:cs="Arial"/>
          <w:b/>
          <w:sz w:val="20"/>
        </w:rPr>
        <w:t>(adopted from Penn State):</w:t>
      </w:r>
    </w:p>
    <w:p w14:paraId="1F6FDA20" w14:textId="77777777" w:rsidR="00905862" w:rsidRDefault="00905862" w:rsidP="00D723B0">
      <w:pPr>
        <w:pStyle w:val="BodyText"/>
        <w:ind w:left="360"/>
        <w:rPr>
          <w:rFonts w:ascii="Arial" w:hAnsi="Arial" w:cs="Arial"/>
          <w:b/>
          <w:sz w:val="20"/>
        </w:rPr>
      </w:pPr>
    </w:p>
    <w:p w14:paraId="210FBA8B" w14:textId="77777777" w:rsidR="00905862" w:rsidRPr="00D723B0" w:rsidRDefault="00905862" w:rsidP="00D723B0">
      <w:pPr>
        <w:pStyle w:val="BodyText"/>
        <w:ind w:left="360"/>
        <w:rPr>
          <w:rFonts w:ascii="Arial" w:hAnsi="Arial" w:cs="Arial"/>
          <w:b/>
          <w:sz w:val="20"/>
        </w:rPr>
      </w:pPr>
    </w:p>
    <w:p w14:paraId="737433D2" w14:textId="77777777" w:rsidR="00D723B0" w:rsidRDefault="00D723B0" w:rsidP="008F5A4E">
      <w:pPr>
        <w:pStyle w:val="BodyText"/>
        <w:ind w:left="360"/>
        <w:rPr>
          <w:rFonts w:ascii="Arial" w:hAnsi="Arial" w:cs="Arial"/>
          <w:b/>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060"/>
      </w:tblGrid>
      <w:tr w:rsidR="00063CCE" w:rsidRPr="00063CCE" w14:paraId="7C5E068A" w14:textId="77777777" w:rsidTr="00063CCE">
        <w:tc>
          <w:tcPr>
            <w:tcW w:w="6228" w:type="dxa"/>
          </w:tcPr>
          <w:p w14:paraId="4BF4EA83" w14:textId="77777777" w:rsidR="00063CCE" w:rsidRPr="00063CCE" w:rsidRDefault="00063CCE" w:rsidP="00063CCE">
            <w:pPr>
              <w:pStyle w:val="BodyText"/>
              <w:rPr>
                <w:rFonts w:ascii="Arial" w:hAnsi="Arial" w:cs="Arial"/>
                <w:b/>
                <w:sz w:val="20"/>
              </w:rPr>
            </w:pPr>
          </w:p>
          <w:p w14:paraId="0DD57ABC" w14:textId="77777777" w:rsidR="00063CCE" w:rsidRPr="00063CCE" w:rsidRDefault="00063CCE" w:rsidP="00063CCE">
            <w:pPr>
              <w:pStyle w:val="BodyText"/>
              <w:rPr>
                <w:rFonts w:ascii="Arial" w:hAnsi="Arial" w:cs="Arial"/>
                <w:b/>
                <w:sz w:val="20"/>
              </w:rPr>
            </w:pPr>
            <w:r w:rsidRPr="00063CCE">
              <w:rPr>
                <w:rFonts w:ascii="Arial" w:hAnsi="Arial" w:cs="Arial"/>
                <w:b/>
                <w:sz w:val="20"/>
              </w:rPr>
              <w:t xml:space="preserve">Principle 1: Good practice encourages contact between students and faculty. </w:t>
            </w:r>
            <w:r w:rsidRPr="00063CCE">
              <w:rPr>
                <w:rFonts w:ascii="Arial" w:hAnsi="Arial" w:cs="Arial"/>
                <w:b/>
                <w:sz w:val="20"/>
              </w:rPr>
              <w:br/>
            </w:r>
          </w:p>
          <w:p w14:paraId="51D23B4A" w14:textId="77777777" w:rsidR="00063CCE" w:rsidRPr="00063CCE" w:rsidRDefault="00063CCE" w:rsidP="00063CCE">
            <w:pPr>
              <w:pStyle w:val="BodyText"/>
              <w:rPr>
                <w:rFonts w:ascii="Arial" w:hAnsi="Arial" w:cs="Arial"/>
                <w:b/>
                <w:sz w:val="20"/>
              </w:rPr>
            </w:pPr>
            <w:r w:rsidRPr="00063CCE">
              <w:rPr>
                <w:rFonts w:ascii="Arial" w:hAnsi="Arial" w:cs="Arial"/>
                <w:b/>
                <w:sz w:val="20"/>
              </w:rPr>
              <w:t>Frequent and timely student-faculty contact is the most important factor in student motivation and involvement, particularly in a distance education environment. Evidence of faculty concern helps students get through challenging situations and inspires them to persevere. Knowing a few faculty members well enhances students' intellectual commitment and encourages them to think about their own values and future plans.</w:t>
            </w:r>
          </w:p>
          <w:p w14:paraId="09395A2E" w14:textId="77777777" w:rsidR="00063CCE" w:rsidRPr="00063CCE" w:rsidRDefault="00063CCE" w:rsidP="00063CCE">
            <w:pPr>
              <w:pStyle w:val="BodyText"/>
              <w:rPr>
                <w:rFonts w:ascii="Arial" w:hAnsi="Arial" w:cs="Arial"/>
                <w:b/>
                <w:sz w:val="20"/>
              </w:rPr>
            </w:pPr>
          </w:p>
          <w:p w14:paraId="78455772" w14:textId="77777777" w:rsidR="00063CCE" w:rsidRPr="00063CCE" w:rsidRDefault="00063CCE" w:rsidP="00063CCE">
            <w:pPr>
              <w:pStyle w:val="BodyText"/>
              <w:rPr>
                <w:rFonts w:ascii="Arial" w:hAnsi="Arial" w:cs="Arial"/>
                <w:b/>
                <w:sz w:val="20"/>
              </w:rPr>
            </w:pPr>
            <w:r w:rsidRPr="00063CCE">
              <w:rPr>
                <w:rFonts w:ascii="Arial" w:hAnsi="Arial" w:cs="Arial"/>
                <w:b/>
                <w:sz w:val="20"/>
              </w:rPr>
              <w:t>Examples of evidence to look for:</w:t>
            </w:r>
          </w:p>
          <w:p w14:paraId="1738AE39" w14:textId="77777777" w:rsidR="00063CCE" w:rsidRPr="00063CCE" w:rsidRDefault="00063CCE" w:rsidP="00063CCE">
            <w:pPr>
              <w:pStyle w:val="BodyText"/>
              <w:numPr>
                <w:ilvl w:val="0"/>
                <w:numId w:val="43"/>
              </w:numPr>
              <w:rPr>
                <w:rFonts w:ascii="Arial" w:hAnsi="Arial" w:cs="Arial"/>
                <w:b/>
                <w:sz w:val="20"/>
              </w:rPr>
            </w:pPr>
            <w:r w:rsidRPr="00063CCE">
              <w:rPr>
                <w:rFonts w:ascii="Arial" w:hAnsi="Arial" w:cs="Arial"/>
                <w:b/>
                <w:sz w:val="20"/>
              </w:rPr>
              <w:t xml:space="preserve">A "welcome message" is provided at the beginning of the course that encourages student-to-instructor contact for course-related discussions or concerns. </w:t>
            </w:r>
          </w:p>
          <w:p w14:paraId="74807348" w14:textId="77777777" w:rsidR="00063CCE" w:rsidRPr="00063CCE" w:rsidRDefault="00063CCE" w:rsidP="00063CCE">
            <w:pPr>
              <w:pStyle w:val="BodyText"/>
              <w:numPr>
                <w:ilvl w:val="0"/>
                <w:numId w:val="43"/>
              </w:numPr>
              <w:rPr>
                <w:rFonts w:ascii="Arial" w:hAnsi="Arial" w:cs="Arial"/>
                <w:b/>
                <w:sz w:val="20"/>
              </w:rPr>
            </w:pPr>
            <w:r w:rsidRPr="00063CCE">
              <w:rPr>
                <w:rFonts w:ascii="Arial" w:hAnsi="Arial" w:cs="Arial"/>
                <w:b/>
                <w:sz w:val="20"/>
              </w:rPr>
              <w:t xml:space="preserve">The instructor encourages and fosters a healthy exchange of ideas and sharing of experiences among course participants. </w:t>
            </w:r>
          </w:p>
          <w:p w14:paraId="7ED3824B" w14:textId="77777777" w:rsidR="00063CCE" w:rsidRPr="00063CCE" w:rsidRDefault="00063CCE" w:rsidP="00063CCE">
            <w:pPr>
              <w:pStyle w:val="BodyText"/>
              <w:numPr>
                <w:ilvl w:val="0"/>
                <w:numId w:val="43"/>
              </w:numPr>
              <w:rPr>
                <w:rFonts w:ascii="Arial" w:hAnsi="Arial" w:cs="Arial"/>
                <w:b/>
                <w:sz w:val="20"/>
              </w:rPr>
            </w:pPr>
            <w:r w:rsidRPr="00063CCE">
              <w:rPr>
                <w:rFonts w:ascii="Arial" w:hAnsi="Arial" w:cs="Arial"/>
                <w:b/>
                <w:sz w:val="20"/>
              </w:rPr>
              <w:t>The instructor initiates contact with, or respond to, students on a regular basis in order to establish a consistent online presence in the course (and prior notice is given to students in the event that the instructor will be unavailable for more than a few days, such as might be the case during professional travel).</w:t>
            </w:r>
          </w:p>
          <w:p w14:paraId="133A823E" w14:textId="77777777" w:rsidR="00063CCE" w:rsidRPr="00063CCE" w:rsidRDefault="00063CCE" w:rsidP="00063CCE">
            <w:pPr>
              <w:pStyle w:val="BodyText"/>
              <w:numPr>
                <w:ilvl w:val="0"/>
                <w:numId w:val="43"/>
              </w:numPr>
              <w:rPr>
                <w:rFonts w:ascii="Arial" w:hAnsi="Arial" w:cs="Arial"/>
                <w:b/>
                <w:sz w:val="20"/>
              </w:rPr>
            </w:pPr>
            <w:r w:rsidRPr="00063CCE">
              <w:rPr>
                <w:rFonts w:ascii="Arial" w:hAnsi="Arial" w:cs="Arial"/>
                <w:b/>
                <w:sz w:val="20"/>
              </w:rPr>
              <w:t>A prominent announcement area is used to communicate important up-to-date course information to students, such as reminders of impending assignment due dates, curriculum changes, scheduled absences, etc.</w:t>
            </w:r>
          </w:p>
          <w:p w14:paraId="46A335E7" w14:textId="77777777" w:rsidR="00063CCE" w:rsidRPr="00063CCE" w:rsidRDefault="00063CCE" w:rsidP="00063CCE">
            <w:pPr>
              <w:pStyle w:val="BodyText"/>
              <w:numPr>
                <w:ilvl w:val="0"/>
                <w:numId w:val="43"/>
              </w:numPr>
              <w:rPr>
                <w:rFonts w:ascii="Arial" w:hAnsi="Arial" w:cs="Arial"/>
                <w:b/>
                <w:sz w:val="20"/>
              </w:rPr>
            </w:pPr>
            <w:r w:rsidRPr="00063CCE">
              <w:rPr>
                <w:rFonts w:ascii="Arial" w:hAnsi="Arial" w:cs="Arial"/>
                <w:b/>
                <w:sz w:val="20"/>
              </w:rPr>
              <w:t>The instructor holds regular office hours, and by appointment, that are mediated by technology (e.g., the telephone, chat areas, Adobe Connect Pro) to accommodate distance students.</w:t>
            </w:r>
          </w:p>
          <w:p w14:paraId="7E57AD4A" w14:textId="77777777" w:rsidR="00063CCE" w:rsidRPr="00063CCE" w:rsidRDefault="00063CCE" w:rsidP="00063CCE">
            <w:pPr>
              <w:pStyle w:val="BodyText"/>
              <w:numPr>
                <w:ilvl w:val="0"/>
                <w:numId w:val="43"/>
              </w:numPr>
              <w:rPr>
                <w:rFonts w:ascii="Arial" w:hAnsi="Arial" w:cs="Arial"/>
                <w:b/>
                <w:sz w:val="20"/>
              </w:rPr>
            </w:pPr>
            <w:r w:rsidRPr="00063CCE">
              <w:rPr>
                <w:rFonts w:ascii="Arial" w:hAnsi="Arial" w:cs="Arial"/>
                <w:b/>
                <w:sz w:val="20"/>
              </w:rPr>
              <w:t>Student inquiries are responded in a timely manner.</w:t>
            </w:r>
          </w:p>
          <w:p w14:paraId="049FEFF0" w14:textId="77777777" w:rsidR="00063CCE" w:rsidRPr="00063CCE" w:rsidRDefault="00063CCE" w:rsidP="00063CCE">
            <w:pPr>
              <w:pStyle w:val="BodyText"/>
              <w:numPr>
                <w:ilvl w:val="0"/>
                <w:numId w:val="43"/>
              </w:numPr>
              <w:rPr>
                <w:rFonts w:ascii="Arial" w:hAnsi="Arial" w:cs="Arial"/>
                <w:b/>
                <w:sz w:val="20"/>
              </w:rPr>
            </w:pPr>
            <w:r w:rsidRPr="00063CCE">
              <w:rPr>
                <w:rFonts w:ascii="Arial" w:hAnsi="Arial" w:cs="Arial"/>
                <w:b/>
                <w:sz w:val="20"/>
              </w:rPr>
              <w:t>The instructor provides students with interaction space for study groups, "hall way conversations,” etc.</w:t>
            </w:r>
          </w:p>
          <w:p w14:paraId="06C48E00" w14:textId="77777777" w:rsidR="00063CCE" w:rsidRPr="00063CCE" w:rsidRDefault="00063CCE" w:rsidP="00063CCE">
            <w:pPr>
              <w:pStyle w:val="BodyText"/>
              <w:rPr>
                <w:rFonts w:ascii="Arial" w:hAnsi="Arial" w:cs="Arial"/>
                <w:b/>
                <w:sz w:val="20"/>
              </w:rPr>
            </w:pPr>
          </w:p>
          <w:p w14:paraId="3D88583D" w14:textId="77777777" w:rsidR="00063CCE" w:rsidRPr="00063CCE" w:rsidRDefault="00063CCE" w:rsidP="00063CCE">
            <w:pPr>
              <w:pStyle w:val="BodyText"/>
              <w:rPr>
                <w:rFonts w:ascii="Arial" w:hAnsi="Arial" w:cs="Arial"/>
                <w:b/>
                <w:sz w:val="20"/>
              </w:rPr>
            </w:pPr>
            <w:r w:rsidRPr="00063CCE">
              <w:rPr>
                <w:rFonts w:ascii="Arial" w:hAnsi="Arial" w:cs="Arial"/>
                <w:b/>
                <w:sz w:val="20"/>
              </w:rPr>
              <w:lastRenderedPageBreak/>
              <w:t>Where to look:</w:t>
            </w:r>
          </w:p>
          <w:p w14:paraId="32ADE584"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Discussion forums</w:t>
            </w:r>
          </w:p>
          <w:p w14:paraId="544ACC1F"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E-mail messages</w:t>
            </w:r>
          </w:p>
          <w:p w14:paraId="5485B2ED"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Posted announcements</w:t>
            </w:r>
          </w:p>
          <w:p w14:paraId="282E1CFE"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Course syllabus</w:t>
            </w:r>
          </w:p>
          <w:p w14:paraId="0C1B0F86"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Chat space</w:t>
            </w:r>
          </w:p>
          <w:p w14:paraId="052F3397" w14:textId="77777777" w:rsidR="00063CCE" w:rsidRPr="00063CCE" w:rsidRDefault="00063CCE" w:rsidP="00063CCE">
            <w:pPr>
              <w:pStyle w:val="BodyText"/>
              <w:rPr>
                <w:rFonts w:ascii="Arial" w:hAnsi="Arial" w:cs="Arial"/>
                <w:b/>
                <w:sz w:val="20"/>
              </w:rPr>
            </w:pPr>
          </w:p>
          <w:p w14:paraId="7EDAEC43" w14:textId="77777777" w:rsidR="00063CCE" w:rsidRPr="00063CCE" w:rsidRDefault="00063CCE" w:rsidP="00063CCE">
            <w:pPr>
              <w:pStyle w:val="BodyText"/>
              <w:rPr>
                <w:rFonts w:ascii="Arial" w:hAnsi="Arial" w:cs="Arial"/>
                <w:b/>
                <w:sz w:val="20"/>
              </w:rPr>
            </w:pPr>
            <w:r w:rsidRPr="00063CCE">
              <w:rPr>
                <w:rFonts w:ascii="Arial" w:hAnsi="Arial" w:cs="Arial"/>
                <w:b/>
                <w:sz w:val="20"/>
              </w:rPr>
              <w:t>Resources:</w:t>
            </w:r>
          </w:p>
          <w:p w14:paraId="2FA6C053" w14:textId="77777777" w:rsidR="00063CCE" w:rsidRPr="00063CCE" w:rsidRDefault="00063CCE" w:rsidP="00063CCE">
            <w:pPr>
              <w:pStyle w:val="BodyText"/>
              <w:numPr>
                <w:ilvl w:val="0"/>
                <w:numId w:val="45"/>
              </w:numPr>
              <w:rPr>
                <w:rFonts w:ascii="Arial" w:hAnsi="Arial" w:cs="Arial"/>
                <w:b/>
                <w:sz w:val="20"/>
              </w:rPr>
            </w:pPr>
            <w:r w:rsidRPr="00063CCE">
              <w:rPr>
                <w:rFonts w:ascii="Arial" w:hAnsi="Arial" w:cs="Arial"/>
                <w:b/>
                <w:sz w:val="20"/>
              </w:rPr>
              <w:t>“What to do when opening a course” - https://www.e-education.psu.edu/facdev/pg3</w:t>
            </w:r>
          </w:p>
          <w:p w14:paraId="2B2CFEE7" w14:textId="77777777" w:rsidR="00063CCE" w:rsidRPr="00063CCE" w:rsidRDefault="00063CCE" w:rsidP="00063CCE">
            <w:pPr>
              <w:pStyle w:val="BodyText"/>
              <w:numPr>
                <w:ilvl w:val="0"/>
                <w:numId w:val="45"/>
              </w:numPr>
              <w:rPr>
                <w:rFonts w:ascii="Arial" w:hAnsi="Arial" w:cs="Arial"/>
                <w:b/>
                <w:sz w:val="20"/>
              </w:rPr>
            </w:pPr>
            <w:r w:rsidRPr="00063CCE">
              <w:rPr>
                <w:rFonts w:ascii="Arial" w:hAnsi="Arial" w:cs="Arial"/>
                <w:b/>
                <w:sz w:val="20"/>
              </w:rPr>
              <w:t>“Using online icebreakers to promote student/teacher interaction” - http://www.southalabama.edu/oll/jobaidsfall03/Icebreakers%20Online/icebreakerjobaid.htm</w:t>
            </w:r>
          </w:p>
          <w:p w14:paraId="783BBA15" w14:textId="77777777" w:rsidR="00063CCE" w:rsidRPr="00063CCE" w:rsidRDefault="00063CCE" w:rsidP="00063CCE">
            <w:pPr>
              <w:pStyle w:val="BodyText"/>
              <w:rPr>
                <w:rFonts w:ascii="Arial" w:hAnsi="Arial" w:cs="Arial"/>
                <w:b/>
                <w:sz w:val="20"/>
              </w:rPr>
            </w:pPr>
          </w:p>
          <w:p w14:paraId="265EB37D" w14:textId="77777777" w:rsidR="00063CCE" w:rsidRPr="00063CCE" w:rsidRDefault="00063CCE" w:rsidP="00063CCE">
            <w:pPr>
              <w:pStyle w:val="BodyText"/>
              <w:rPr>
                <w:rFonts w:ascii="Arial" w:hAnsi="Arial" w:cs="Arial"/>
                <w:b/>
                <w:sz w:val="20"/>
              </w:rPr>
            </w:pPr>
          </w:p>
          <w:p w14:paraId="1A187FA1" w14:textId="77777777" w:rsidR="00063CCE" w:rsidRPr="00063CCE" w:rsidRDefault="00063CCE" w:rsidP="00063CCE">
            <w:pPr>
              <w:pStyle w:val="BodyText"/>
              <w:rPr>
                <w:rFonts w:ascii="Arial" w:hAnsi="Arial" w:cs="Arial"/>
                <w:b/>
                <w:sz w:val="20"/>
              </w:rPr>
            </w:pPr>
          </w:p>
          <w:p w14:paraId="38E50653" w14:textId="77777777" w:rsidR="00063CCE" w:rsidRPr="00063CCE" w:rsidRDefault="00063CCE" w:rsidP="00063CCE">
            <w:pPr>
              <w:pStyle w:val="BodyText"/>
              <w:rPr>
                <w:rFonts w:ascii="Arial" w:hAnsi="Arial" w:cs="Arial"/>
                <w:b/>
                <w:sz w:val="20"/>
              </w:rPr>
            </w:pPr>
            <w:r w:rsidRPr="00063CCE">
              <w:rPr>
                <w:rFonts w:ascii="Arial" w:hAnsi="Arial" w:cs="Arial"/>
                <w:b/>
                <w:sz w:val="20"/>
              </w:rPr>
              <w:br/>
            </w:r>
          </w:p>
          <w:p w14:paraId="453078E4" w14:textId="77777777" w:rsidR="00063CCE" w:rsidRPr="00063CCE" w:rsidRDefault="00063CCE" w:rsidP="00063CCE">
            <w:pPr>
              <w:pStyle w:val="BodyText"/>
              <w:rPr>
                <w:rFonts w:ascii="Arial" w:hAnsi="Arial" w:cs="Arial"/>
                <w:b/>
                <w:sz w:val="20"/>
              </w:rPr>
            </w:pPr>
          </w:p>
          <w:p w14:paraId="6F9A9B64" w14:textId="77777777" w:rsidR="00063CCE" w:rsidRPr="00063CCE" w:rsidRDefault="00063CCE" w:rsidP="00063CCE">
            <w:pPr>
              <w:pStyle w:val="BodyText"/>
              <w:rPr>
                <w:rFonts w:ascii="Arial" w:hAnsi="Arial" w:cs="Arial"/>
                <w:b/>
                <w:sz w:val="20"/>
              </w:rPr>
            </w:pPr>
          </w:p>
          <w:p w14:paraId="19483FFF" w14:textId="77777777" w:rsidR="00063CCE" w:rsidRPr="00063CCE" w:rsidRDefault="00063CCE" w:rsidP="00063CCE">
            <w:pPr>
              <w:pStyle w:val="BodyText"/>
              <w:rPr>
                <w:rFonts w:ascii="Arial" w:hAnsi="Arial" w:cs="Arial"/>
                <w:b/>
                <w:sz w:val="20"/>
              </w:rPr>
            </w:pPr>
          </w:p>
          <w:p w14:paraId="03CBC613" w14:textId="77777777" w:rsidR="00063CCE" w:rsidRDefault="00063CCE" w:rsidP="00063CCE">
            <w:pPr>
              <w:pStyle w:val="BodyText"/>
              <w:rPr>
                <w:rFonts w:ascii="Arial" w:hAnsi="Arial" w:cs="Arial"/>
                <w:b/>
                <w:sz w:val="20"/>
              </w:rPr>
            </w:pPr>
          </w:p>
          <w:p w14:paraId="3B7A6F5D" w14:textId="77777777" w:rsidR="008F4BC8" w:rsidRDefault="008F4BC8" w:rsidP="00063CCE">
            <w:pPr>
              <w:pStyle w:val="BodyText"/>
              <w:rPr>
                <w:rFonts w:ascii="Arial" w:hAnsi="Arial" w:cs="Arial"/>
                <w:b/>
                <w:sz w:val="20"/>
              </w:rPr>
            </w:pPr>
          </w:p>
          <w:p w14:paraId="630F1FEB" w14:textId="77777777" w:rsidR="008F4BC8" w:rsidRDefault="008F4BC8" w:rsidP="00063CCE">
            <w:pPr>
              <w:pStyle w:val="BodyText"/>
              <w:rPr>
                <w:rFonts w:ascii="Arial" w:hAnsi="Arial" w:cs="Arial"/>
                <w:b/>
                <w:sz w:val="20"/>
              </w:rPr>
            </w:pPr>
          </w:p>
          <w:p w14:paraId="5648721B" w14:textId="77777777" w:rsidR="008F4BC8" w:rsidRDefault="008F4BC8" w:rsidP="00063CCE">
            <w:pPr>
              <w:pStyle w:val="BodyText"/>
              <w:rPr>
                <w:rFonts w:ascii="Arial" w:hAnsi="Arial" w:cs="Arial"/>
                <w:b/>
                <w:sz w:val="20"/>
              </w:rPr>
            </w:pPr>
          </w:p>
          <w:p w14:paraId="344E59B0" w14:textId="77777777" w:rsidR="008F4BC8" w:rsidRDefault="008F4BC8" w:rsidP="00063CCE">
            <w:pPr>
              <w:pStyle w:val="BodyText"/>
              <w:rPr>
                <w:rFonts w:ascii="Arial" w:hAnsi="Arial" w:cs="Arial"/>
                <w:b/>
                <w:sz w:val="20"/>
              </w:rPr>
            </w:pPr>
          </w:p>
          <w:p w14:paraId="3CD393A6" w14:textId="77777777" w:rsidR="008F4BC8" w:rsidRDefault="008F4BC8" w:rsidP="00063CCE">
            <w:pPr>
              <w:pStyle w:val="BodyText"/>
              <w:rPr>
                <w:rFonts w:ascii="Arial" w:hAnsi="Arial" w:cs="Arial"/>
                <w:b/>
                <w:sz w:val="20"/>
              </w:rPr>
            </w:pPr>
          </w:p>
          <w:p w14:paraId="1BD41190" w14:textId="77777777" w:rsidR="008F4BC8" w:rsidRDefault="008F4BC8" w:rsidP="00063CCE">
            <w:pPr>
              <w:pStyle w:val="BodyText"/>
              <w:rPr>
                <w:rFonts w:ascii="Arial" w:hAnsi="Arial" w:cs="Arial"/>
                <w:b/>
                <w:sz w:val="20"/>
              </w:rPr>
            </w:pPr>
          </w:p>
          <w:p w14:paraId="31B27504" w14:textId="77777777" w:rsidR="008F4BC8" w:rsidRDefault="008F4BC8" w:rsidP="00063CCE">
            <w:pPr>
              <w:pStyle w:val="BodyText"/>
              <w:rPr>
                <w:rFonts w:ascii="Arial" w:hAnsi="Arial" w:cs="Arial"/>
                <w:b/>
                <w:sz w:val="20"/>
              </w:rPr>
            </w:pPr>
          </w:p>
          <w:p w14:paraId="263FDAAB" w14:textId="77777777" w:rsidR="008F4BC8" w:rsidRDefault="008F4BC8" w:rsidP="00063CCE">
            <w:pPr>
              <w:pStyle w:val="BodyText"/>
              <w:rPr>
                <w:rFonts w:ascii="Arial" w:hAnsi="Arial" w:cs="Arial"/>
                <w:b/>
                <w:sz w:val="20"/>
              </w:rPr>
            </w:pPr>
          </w:p>
          <w:p w14:paraId="7AB49F25" w14:textId="77777777" w:rsidR="008F4BC8" w:rsidRDefault="008F4BC8" w:rsidP="00063CCE">
            <w:pPr>
              <w:pStyle w:val="BodyText"/>
              <w:rPr>
                <w:rFonts w:ascii="Arial" w:hAnsi="Arial" w:cs="Arial"/>
                <w:b/>
                <w:sz w:val="20"/>
              </w:rPr>
            </w:pPr>
          </w:p>
          <w:p w14:paraId="7E4A4426" w14:textId="77777777" w:rsidR="008F4BC8" w:rsidRDefault="008F4BC8" w:rsidP="00063CCE">
            <w:pPr>
              <w:pStyle w:val="BodyText"/>
              <w:rPr>
                <w:rFonts w:ascii="Arial" w:hAnsi="Arial" w:cs="Arial"/>
                <w:b/>
                <w:sz w:val="20"/>
              </w:rPr>
            </w:pPr>
          </w:p>
          <w:p w14:paraId="022573CC" w14:textId="77777777" w:rsidR="008F4BC8" w:rsidRDefault="008F4BC8" w:rsidP="00063CCE">
            <w:pPr>
              <w:pStyle w:val="BodyText"/>
              <w:rPr>
                <w:rFonts w:ascii="Arial" w:hAnsi="Arial" w:cs="Arial"/>
                <w:b/>
                <w:sz w:val="20"/>
              </w:rPr>
            </w:pPr>
          </w:p>
          <w:p w14:paraId="71D814AD" w14:textId="77777777" w:rsidR="008F4BC8" w:rsidRDefault="008F4BC8" w:rsidP="00063CCE">
            <w:pPr>
              <w:pStyle w:val="BodyText"/>
              <w:rPr>
                <w:rFonts w:ascii="Arial" w:hAnsi="Arial" w:cs="Arial"/>
                <w:b/>
                <w:sz w:val="20"/>
              </w:rPr>
            </w:pPr>
          </w:p>
          <w:p w14:paraId="099E1A34" w14:textId="77777777" w:rsidR="008F4BC8" w:rsidRPr="00063CCE" w:rsidRDefault="008F4BC8" w:rsidP="00063CCE">
            <w:pPr>
              <w:pStyle w:val="BodyText"/>
              <w:rPr>
                <w:rFonts w:ascii="Arial" w:hAnsi="Arial" w:cs="Arial"/>
                <w:b/>
                <w:sz w:val="20"/>
              </w:rPr>
            </w:pPr>
          </w:p>
          <w:p w14:paraId="115FEFEC" w14:textId="77777777" w:rsidR="00063CCE" w:rsidRPr="00063CCE" w:rsidRDefault="00063CCE" w:rsidP="00063CCE">
            <w:pPr>
              <w:pStyle w:val="BodyText"/>
              <w:rPr>
                <w:rFonts w:ascii="Arial" w:hAnsi="Arial" w:cs="Arial"/>
                <w:b/>
                <w:sz w:val="20"/>
              </w:rPr>
            </w:pPr>
          </w:p>
        </w:tc>
        <w:tc>
          <w:tcPr>
            <w:tcW w:w="3060" w:type="dxa"/>
          </w:tcPr>
          <w:p w14:paraId="2883D899" w14:textId="77777777" w:rsidR="00063CCE" w:rsidRPr="00063CCE" w:rsidRDefault="00063CCE" w:rsidP="00063CCE">
            <w:pPr>
              <w:pStyle w:val="BodyText"/>
              <w:rPr>
                <w:rFonts w:ascii="Arial" w:hAnsi="Arial" w:cs="Arial"/>
                <w:b/>
                <w:sz w:val="20"/>
              </w:rPr>
            </w:pPr>
          </w:p>
          <w:p w14:paraId="65193155" w14:textId="77777777" w:rsidR="00063CCE" w:rsidRPr="00063CCE" w:rsidRDefault="00063CCE" w:rsidP="00063CCE">
            <w:pPr>
              <w:pStyle w:val="BodyText"/>
              <w:rPr>
                <w:rFonts w:ascii="Arial" w:hAnsi="Arial" w:cs="Arial"/>
                <w:b/>
                <w:sz w:val="20"/>
              </w:rPr>
            </w:pPr>
            <w:r w:rsidRPr="00063CCE">
              <w:rPr>
                <w:rFonts w:ascii="Arial" w:hAnsi="Arial" w:cs="Arial"/>
                <w:b/>
                <w:sz w:val="20"/>
              </w:rPr>
              <w:t>Feedback for the Instructor</w:t>
            </w:r>
          </w:p>
          <w:p w14:paraId="12867C39" w14:textId="77777777" w:rsidR="00063CCE" w:rsidRPr="00063CCE" w:rsidRDefault="00063CCE" w:rsidP="00063CCE">
            <w:pPr>
              <w:pStyle w:val="BodyText"/>
              <w:rPr>
                <w:rFonts w:ascii="Arial" w:hAnsi="Arial" w:cs="Arial"/>
                <w:b/>
                <w:sz w:val="20"/>
              </w:rPr>
            </w:pPr>
          </w:p>
          <w:p w14:paraId="4C58513A" w14:textId="77777777" w:rsidR="00063CCE" w:rsidRPr="00063CCE" w:rsidRDefault="00063CCE" w:rsidP="00063CCE">
            <w:pPr>
              <w:pStyle w:val="BodyText"/>
              <w:rPr>
                <w:rFonts w:ascii="Arial" w:hAnsi="Arial" w:cs="Arial"/>
                <w:b/>
                <w:sz w:val="20"/>
              </w:rPr>
            </w:pPr>
            <w:r w:rsidRPr="00063CCE">
              <w:rPr>
                <w:rFonts w:ascii="Arial" w:hAnsi="Arial" w:cs="Arial"/>
                <w:b/>
                <w:sz w:val="20"/>
              </w:rPr>
              <w:t>Evidence Found:</w:t>
            </w:r>
          </w:p>
          <w:p w14:paraId="7330F296" w14:textId="77777777" w:rsidR="00063CCE" w:rsidRPr="00063CCE" w:rsidRDefault="00063CCE" w:rsidP="00063CCE">
            <w:pPr>
              <w:pStyle w:val="BodyText"/>
              <w:rPr>
                <w:rFonts w:ascii="Arial" w:hAnsi="Arial" w:cs="Arial"/>
                <w:b/>
                <w:sz w:val="20"/>
              </w:rPr>
            </w:pPr>
          </w:p>
          <w:p w14:paraId="37D76080" w14:textId="77777777" w:rsidR="00063CCE" w:rsidRPr="00063CCE" w:rsidRDefault="00063CCE" w:rsidP="00063CCE">
            <w:pPr>
              <w:pStyle w:val="BodyText"/>
              <w:rPr>
                <w:rFonts w:ascii="Arial" w:hAnsi="Arial" w:cs="Arial"/>
                <w:b/>
                <w:sz w:val="20"/>
              </w:rPr>
            </w:pPr>
          </w:p>
          <w:p w14:paraId="5C9DD9A7" w14:textId="77777777" w:rsidR="00063CCE" w:rsidRPr="00063CCE" w:rsidRDefault="00063CCE" w:rsidP="00063CCE">
            <w:pPr>
              <w:pStyle w:val="BodyText"/>
              <w:rPr>
                <w:rFonts w:ascii="Arial" w:hAnsi="Arial" w:cs="Arial"/>
                <w:b/>
                <w:sz w:val="20"/>
              </w:rPr>
            </w:pPr>
          </w:p>
          <w:p w14:paraId="2EB3BCA0" w14:textId="77777777" w:rsidR="00063CCE" w:rsidRPr="00063CCE" w:rsidRDefault="00063CCE" w:rsidP="00063CCE">
            <w:pPr>
              <w:pStyle w:val="BodyText"/>
              <w:rPr>
                <w:rFonts w:ascii="Arial" w:hAnsi="Arial" w:cs="Arial"/>
                <w:b/>
                <w:sz w:val="20"/>
              </w:rPr>
            </w:pPr>
          </w:p>
          <w:p w14:paraId="4058219D" w14:textId="77777777" w:rsidR="00063CCE" w:rsidRPr="00063CCE" w:rsidRDefault="00063CCE" w:rsidP="00063CCE">
            <w:pPr>
              <w:pStyle w:val="BodyText"/>
              <w:rPr>
                <w:rFonts w:ascii="Arial" w:hAnsi="Arial" w:cs="Arial"/>
                <w:b/>
                <w:sz w:val="20"/>
              </w:rPr>
            </w:pPr>
            <w:r w:rsidRPr="00063CCE">
              <w:rPr>
                <w:rFonts w:ascii="Arial" w:hAnsi="Arial" w:cs="Arial"/>
                <w:b/>
                <w:sz w:val="20"/>
              </w:rPr>
              <w:t>Strengths:</w:t>
            </w:r>
          </w:p>
          <w:p w14:paraId="100E558F" w14:textId="77777777" w:rsidR="00063CCE" w:rsidRPr="00063CCE" w:rsidRDefault="00063CCE" w:rsidP="00063CCE">
            <w:pPr>
              <w:pStyle w:val="BodyText"/>
              <w:rPr>
                <w:rFonts w:ascii="Arial" w:hAnsi="Arial" w:cs="Arial"/>
                <w:b/>
                <w:sz w:val="20"/>
              </w:rPr>
            </w:pPr>
          </w:p>
          <w:p w14:paraId="10F51A68" w14:textId="77777777" w:rsidR="00063CCE" w:rsidRPr="00063CCE" w:rsidRDefault="00063CCE" w:rsidP="00063CCE">
            <w:pPr>
              <w:pStyle w:val="BodyText"/>
              <w:rPr>
                <w:rFonts w:ascii="Arial" w:hAnsi="Arial" w:cs="Arial"/>
                <w:b/>
                <w:sz w:val="20"/>
              </w:rPr>
            </w:pPr>
          </w:p>
          <w:p w14:paraId="2602B7E3" w14:textId="77777777" w:rsidR="00063CCE" w:rsidRPr="00063CCE" w:rsidRDefault="00063CCE" w:rsidP="00063CCE">
            <w:pPr>
              <w:pStyle w:val="BodyText"/>
              <w:rPr>
                <w:rFonts w:ascii="Arial" w:hAnsi="Arial" w:cs="Arial"/>
                <w:b/>
                <w:sz w:val="20"/>
              </w:rPr>
            </w:pPr>
          </w:p>
          <w:p w14:paraId="51554A78" w14:textId="77777777" w:rsidR="00063CCE" w:rsidRPr="00063CCE" w:rsidRDefault="00063CCE" w:rsidP="00063CCE">
            <w:pPr>
              <w:pStyle w:val="BodyText"/>
              <w:rPr>
                <w:rFonts w:ascii="Arial" w:hAnsi="Arial" w:cs="Arial"/>
                <w:b/>
                <w:sz w:val="20"/>
              </w:rPr>
            </w:pPr>
          </w:p>
          <w:p w14:paraId="5016B09D" w14:textId="77777777" w:rsidR="00063CCE" w:rsidRPr="00063CCE" w:rsidRDefault="00063CCE" w:rsidP="00063CCE">
            <w:pPr>
              <w:pStyle w:val="BodyText"/>
              <w:rPr>
                <w:rFonts w:ascii="Arial" w:hAnsi="Arial" w:cs="Arial"/>
                <w:b/>
                <w:sz w:val="20"/>
              </w:rPr>
            </w:pPr>
          </w:p>
          <w:p w14:paraId="11825AC5" w14:textId="77777777" w:rsidR="00063CCE" w:rsidRPr="00063CCE" w:rsidRDefault="00063CCE" w:rsidP="00063CCE">
            <w:pPr>
              <w:pStyle w:val="BodyText"/>
              <w:rPr>
                <w:rFonts w:ascii="Arial" w:hAnsi="Arial" w:cs="Arial"/>
                <w:b/>
                <w:sz w:val="20"/>
              </w:rPr>
            </w:pPr>
          </w:p>
          <w:p w14:paraId="50E0E1FA" w14:textId="77777777" w:rsidR="00063CCE" w:rsidRPr="00063CCE" w:rsidRDefault="00063CCE" w:rsidP="00063CCE">
            <w:pPr>
              <w:pStyle w:val="BodyText"/>
              <w:rPr>
                <w:rFonts w:ascii="Arial" w:hAnsi="Arial" w:cs="Arial"/>
                <w:b/>
                <w:sz w:val="20"/>
              </w:rPr>
            </w:pPr>
          </w:p>
          <w:p w14:paraId="5E4A0651" w14:textId="77777777" w:rsidR="00063CCE" w:rsidRPr="00063CCE" w:rsidRDefault="00063CCE" w:rsidP="00063CCE">
            <w:pPr>
              <w:pStyle w:val="BodyText"/>
              <w:rPr>
                <w:rFonts w:ascii="Arial" w:hAnsi="Arial" w:cs="Arial"/>
                <w:b/>
                <w:sz w:val="20"/>
              </w:rPr>
            </w:pPr>
          </w:p>
          <w:p w14:paraId="58E12ABD" w14:textId="77777777" w:rsidR="00063CCE" w:rsidRPr="00063CCE" w:rsidRDefault="00063CCE" w:rsidP="00063CCE">
            <w:pPr>
              <w:pStyle w:val="BodyText"/>
              <w:rPr>
                <w:rFonts w:ascii="Arial" w:hAnsi="Arial" w:cs="Arial"/>
                <w:b/>
                <w:sz w:val="20"/>
              </w:rPr>
            </w:pPr>
          </w:p>
          <w:p w14:paraId="51318248" w14:textId="77777777" w:rsidR="00063CCE" w:rsidRPr="00063CCE" w:rsidRDefault="00063CCE" w:rsidP="00063CCE">
            <w:pPr>
              <w:pStyle w:val="BodyText"/>
              <w:rPr>
                <w:rFonts w:ascii="Arial" w:hAnsi="Arial" w:cs="Arial"/>
                <w:b/>
                <w:sz w:val="20"/>
              </w:rPr>
            </w:pPr>
          </w:p>
          <w:p w14:paraId="735FD407" w14:textId="77777777" w:rsidR="00063CCE" w:rsidRPr="00063CCE" w:rsidRDefault="00063CCE" w:rsidP="00063CCE">
            <w:pPr>
              <w:pStyle w:val="BodyText"/>
              <w:rPr>
                <w:rFonts w:ascii="Arial" w:hAnsi="Arial" w:cs="Arial"/>
                <w:b/>
                <w:sz w:val="20"/>
              </w:rPr>
            </w:pPr>
          </w:p>
          <w:p w14:paraId="3E560282" w14:textId="77777777" w:rsidR="00063CCE" w:rsidRPr="00063CCE" w:rsidRDefault="00063CCE" w:rsidP="00063CCE">
            <w:pPr>
              <w:pStyle w:val="BodyText"/>
              <w:rPr>
                <w:rFonts w:ascii="Arial" w:hAnsi="Arial" w:cs="Arial"/>
                <w:b/>
                <w:sz w:val="20"/>
              </w:rPr>
            </w:pPr>
          </w:p>
          <w:p w14:paraId="04AB19B6" w14:textId="77777777" w:rsidR="00063CCE" w:rsidRPr="00063CCE" w:rsidRDefault="00063CCE" w:rsidP="00063CCE">
            <w:pPr>
              <w:pStyle w:val="BodyText"/>
              <w:rPr>
                <w:rFonts w:ascii="Arial" w:hAnsi="Arial" w:cs="Arial"/>
                <w:b/>
                <w:sz w:val="20"/>
              </w:rPr>
            </w:pPr>
          </w:p>
          <w:p w14:paraId="3305FE7C" w14:textId="77777777" w:rsidR="00063CCE" w:rsidRPr="00063CCE" w:rsidRDefault="00063CCE" w:rsidP="00063CCE">
            <w:pPr>
              <w:pStyle w:val="BodyText"/>
              <w:rPr>
                <w:rFonts w:ascii="Arial" w:hAnsi="Arial" w:cs="Arial"/>
                <w:b/>
                <w:sz w:val="20"/>
              </w:rPr>
            </w:pPr>
          </w:p>
          <w:p w14:paraId="0800AAB3" w14:textId="77777777" w:rsidR="00063CCE" w:rsidRPr="00063CCE" w:rsidRDefault="00063CCE" w:rsidP="00063CCE">
            <w:pPr>
              <w:pStyle w:val="BodyText"/>
              <w:rPr>
                <w:rFonts w:ascii="Arial" w:hAnsi="Arial" w:cs="Arial"/>
                <w:b/>
                <w:sz w:val="20"/>
              </w:rPr>
            </w:pPr>
          </w:p>
          <w:p w14:paraId="1CA14BBA" w14:textId="77777777" w:rsidR="00063CCE" w:rsidRPr="00063CCE" w:rsidRDefault="00063CCE" w:rsidP="00063CCE">
            <w:pPr>
              <w:pStyle w:val="BodyText"/>
              <w:rPr>
                <w:rFonts w:ascii="Arial" w:hAnsi="Arial" w:cs="Arial"/>
                <w:b/>
                <w:sz w:val="20"/>
              </w:rPr>
            </w:pPr>
          </w:p>
          <w:p w14:paraId="72E2E8F9" w14:textId="77777777" w:rsidR="00063CCE" w:rsidRPr="00063CCE" w:rsidRDefault="00063CCE" w:rsidP="00063CCE">
            <w:pPr>
              <w:pStyle w:val="BodyText"/>
              <w:rPr>
                <w:rFonts w:ascii="Arial" w:hAnsi="Arial" w:cs="Arial"/>
                <w:b/>
                <w:sz w:val="20"/>
              </w:rPr>
            </w:pPr>
          </w:p>
          <w:p w14:paraId="06108076" w14:textId="77777777" w:rsidR="00063CCE" w:rsidRPr="00063CCE" w:rsidRDefault="00063CCE" w:rsidP="00063CCE">
            <w:pPr>
              <w:pStyle w:val="BodyText"/>
              <w:rPr>
                <w:rFonts w:ascii="Arial" w:hAnsi="Arial" w:cs="Arial"/>
                <w:b/>
                <w:sz w:val="20"/>
              </w:rPr>
            </w:pPr>
          </w:p>
          <w:p w14:paraId="421CE6D7" w14:textId="77777777" w:rsidR="00063CCE" w:rsidRPr="00063CCE" w:rsidRDefault="00063CCE" w:rsidP="00063CCE">
            <w:pPr>
              <w:pStyle w:val="BodyText"/>
              <w:rPr>
                <w:rFonts w:ascii="Arial" w:hAnsi="Arial" w:cs="Arial"/>
                <w:b/>
                <w:sz w:val="20"/>
              </w:rPr>
            </w:pPr>
          </w:p>
          <w:p w14:paraId="69D093E1" w14:textId="77777777" w:rsidR="00063CCE" w:rsidRPr="00063CCE" w:rsidRDefault="00063CCE" w:rsidP="00063CCE">
            <w:pPr>
              <w:pStyle w:val="BodyText"/>
              <w:rPr>
                <w:rFonts w:ascii="Arial" w:hAnsi="Arial" w:cs="Arial"/>
                <w:b/>
                <w:sz w:val="20"/>
              </w:rPr>
            </w:pPr>
          </w:p>
          <w:p w14:paraId="01C60D69" w14:textId="77777777" w:rsidR="00063CCE" w:rsidRPr="00063CCE" w:rsidRDefault="00063CCE" w:rsidP="00063CCE">
            <w:pPr>
              <w:pStyle w:val="BodyText"/>
              <w:rPr>
                <w:rFonts w:ascii="Arial" w:hAnsi="Arial" w:cs="Arial"/>
                <w:b/>
                <w:sz w:val="20"/>
              </w:rPr>
            </w:pPr>
          </w:p>
          <w:p w14:paraId="25FD337D" w14:textId="77777777" w:rsidR="00063CCE" w:rsidRPr="00063CCE" w:rsidRDefault="00063CCE" w:rsidP="00063CCE">
            <w:pPr>
              <w:pStyle w:val="BodyText"/>
              <w:rPr>
                <w:rFonts w:ascii="Arial" w:hAnsi="Arial" w:cs="Arial"/>
                <w:b/>
                <w:sz w:val="20"/>
              </w:rPr>
            </w:pPr>
          </w:p>
          <w:p w14:paraId="7DACFAAE" w14:textId="77777777" w:rsidR="00063CCE" w:rsidRPr="00063CCE" w:rsidRDefault="00063CCE" w:rsidP="00063CCE">
            <w:pPr>
              <w:pStyle w:val="BodyText"/>
              <w:rPr>
                <w:rFonts w:ascii="Arial" w:hAnsi="Arial" w:cs="Arial"/>
                <w:b/>
                <w:sz w:val="20"/>
              </w:rPr>
            </w:pPr>
          </w:p>
          <w:p w14:paraId="7019E5DC" w14:textId="77777777" w:rsidR="00063CCE" w:rsidRPr="00063CCE" w:rsidRDefault="00063CCE" w:rsidP="00063CCE">
            <w:pPr>
              <w:pStyle w:val="BodyText"/>
              <w:rPr>
                <w:rFonts w:ascii="Arial" w:hAnsi="Arial" w:cs="Arial"/>
                <w:b/>
                <w:sz w:val="20"/>
              </w:rPr>
            </w:pPr>
            <w:r w:rsidRPr="00063CCE">
              <w:rPr>
                <w:rFonts w:ascii="Arial" w:hAnsi="Arial" w:cs="Arial"/>
                <w:b/>
                <w:sz w:val="20"/>
              </w:rPr>
              <w:t>Areas for Improvement:</w:t>
            </w:r>
          </w:p>
          <w:p w14:paraId="2C94247B" w14:textId="77777777" w:rsidR="00063CCE" w:rsidRPr="00063CCE" w:rsidRDefault="00063CCE" w:rsidP="00063CCE">
            <w:pPr>
              <w:pStyle w:val="BodyText"/>
              <w:rPr>
                <w:rFonts w:ascii="Arial" w:hAnsi="Arial" w:cs="Arial"/>
                <w:b/>
                <w:sz w:val="20"/>
              </w:rPr>
            </w:pPr>
          </w:p>
          <w:p w14:paraId="4A484A64" w14:textId="77777777" w:rsidR="00063CCE" w:rsidRPr="00063CCE" w:rsidRDefault="00063CCE" w:rsidP="00063CCE">
            <w:pPr>
              <w:pStyle w:val="BodyText"/>
              <w:rPr>
                <w:rFonts w:ascii="Arial" w:hAnsi="Arial" w:cs="Arial"/>
                <w:b/>
                <w:sz w:val="20"/>
              </w:rPr>
            </w:pPr>
          </w:p>
          <w:p w14:paraId="525AB1A6" w14:textId="77777777" w:rsidR="00063CCE" w:rsidRPr="00063CCE" w:rsidRDefault="00063CCE" w:rsidP="00063CCE">
            <w:pPr>
              <w:pStyle w:val="BodyText"/>
              <w:rPr>
                <w:rFonts w:ascii="Arial" w:hAnsi="Arial" w:cs="Arial"/>
                <w:b/>
                <w:sz w:val="20"/>
              </w:rPr>
            </w:pPr>
          </w:p>
        </w:tc>
      </w:tr>
      <w:tr w:rsidR="00063CCE" w:rsidRPr="00063CCE" w14:paraId="7C3A2A8E" w14:textId="77777777" w:rsidTr="00063CCE">
        <w:tc>
          <w:tcPr>
            <w:tcW w:w="6228" w:type="dxa"/>
          </w:tcPr>
          <w:p w14:paraId="3E2DE926" w14:textId="77777777" w:rsidR="00063CCE" w:rsidRPr="00063CCE" w:rsidRDefault="00063CCE" w:rsidP="00063CCE">
            <w:pPr>
              <w:pStyle w:val="BodyText"/>
              <w:rPr>
                <w:rFonts w:ascii="Arial" w:hAnsi="Arial" w:cs="Arial"/>
                <w:b/>
                <w:sz w:val="20"/>
              </w:rPr>
            </w:pPr>
            <w:r w:rsidRPr="00063CCE">
              <w:rPr>
                <w:rFonts w:ascii="Arial" w:hAnsi="Arial" w:cs="Arial"/>
                <w:b/>
                <w:sz w:val="20"/>
              </w:rPr>
              <w:lastRenderedPageBreak/>
              <w:br w:type="page"/>
            </w:r>
          </w:p>
          <w:p w14:paraId="02562AF4" w14:textId="77777777" w:rsidR="00063CCE" w:rsidRPr="00063CCE" w:rsidRDefault="00063CCE" w:rsidP="00063CCE">
            <w:pPr>
              <w:pStyle w:val="BodyText"/>
              <w:rPr>
                <w:rFonts w:ascii="Arial" w:hAnsi="Arial" w:cs="Arial"/>
                <w:b/>
                <w:sz w:val="20"/>
              </w:rPr>
            </w:pPr>
            <w:r w:rsidRPr="00063CCE">
              <w:rPr>
                <w:rFonts w:ascii="Arial" w:hAnsi="Arial" w:cs="Arial"/>
                <w:b/>
                <w:sz w:val="20"/>
              </w:rPr>
              <w:t xml:space="preserve">Principle 2: Good practice develops reciprocity and cooperation among students. </w:t>
            </w:r>
          </w:p>
          <w:p w14:paraId="3EBA8571" w14:textId="77777777" w:rsidR="00063CCE" w:rsidRPr="00063CCE" w:rsidRDefault="00063CCE" w:rsidP="00063CCE">
            <w:pPr>
              <w:pStyle w:val="BodyText"/>
              <w:rPr>
                <w:rFonts w:ascii="Arial" w:hAnsi="Arial" w:cs="Arial"/>
                <w:b/>
                <w:sz w:val="20"/>
              </w:rPr>
            </w:pPr>
            <w:r w:rsidRPr="00063CCE">
              <w:rPr>
                <w:rFonts w:ascii="Arial" w:hAnsi="Arial" w:cs="Arial"/>
                <w:b/>
                <w:sz w:val="20"/>
              </w:rPr>
              <w:br/>
              <w:t>Learning is enhanced when it is more like a team effort than a solo race. Good learning, like good work, is collaborative and social, not competitive and isolated. Working with others often increases involvement in learning. Sharing one's own ideas and responding to others' reactions sharpens thinking and deepens understanding.</w:t>
            </w:r>
          </w:p>
          <w:p w14:paraId="149E1FBD" w14:textId="77777777" w:rsidR="00063CCE" w:rsidRPr="00063CCE" w:rsidRDefault="00063CCE" w:rsidP="00063CCE">
            <w:pPr>
              <w:pStyle w:val="BodyText"/>
              <w:rPr>
                <w:rFonts w:ascii="Arial" w:hAnsi="Arial" w:cs="Arial"/>
                <w:b/>
                <w:sz w:val="20"/>
              </w:rPr>
            </w:pPr>
            <w:r w:rsidRPr="00063CCE">
              <w:rPr>
                <w:rFonts w:ascii="Arial" w:hAnsi="Arial" w:cs="Arial"/>
                <w:b/>
                <w:sz w:val="20"/>
              </w:rPr>
              <w:t>Examples of evidence to look for:</w:t>
            </w:r>
          </w:p>
          <w:p w14:paraId="11345E6B" w14:textId="77777777" w:rsidR="00063CCE" w:rsidRPr="00063CCE" w:rsidRDefault="00063CCE" w:rsidP="00063CCE">
            <w:pPr>
              <w:pStyle w:val="BodyText"/>
              <w:numPr>
                <w:ilvl w:val="0"/>
                <w:numId w:val="47"/>
              </w:numPr>
              <w:rPr>
                <w:rFonts w:ascii="Arial" w:hAnsi="Arial" w:cs="Arial"/>
                <w:b/>
                <w:sz w:val="20"/>
              </w:rPr>
            </w:pPr>
            <w:r w:rsidRPr="00063CCE">
              <w:rPr>
                <w:rFonts w:ascii="Arial" w:hAnsi="Arial" w:cs="Arial"/>
                <w:b/>
                <w:sz w:val="20"/>
              </w:rPr>
              <w:t xml:space="preserve">Regular opportunities for students to engage in one or more of the following activities: </w:t>
            </w:r>
          </w:p>
          <w:p w14:paraId="2116F0A9" w14:textId="77777777" w:rsidR="00063CCE" w:rsidRPr="00063CCE" w:rsidRDefault="00063CCE" w:rsidP="00063CCE">
            <w:pPr>
              <w:pStyle w:val="BodyText"/>
              <w:numPr>
                <w:ilvl w:val="1"/>
                <w:numId w:val="47"/>
              </w:numPr>
              <w:rPr>
                <w:rFonts w:ascii="Arial" w:hAnsi="Arial" w:cs="Arial"/>
                <w:b/>
                <w:sz w:val="20"/>
              </w:rPr>
            </w:pPr>
            <w:r w:rsidRPr="00063CCE">
              <w:rPr>
                <w:rFonts w:ascii="Arial" w:hAnsi="Arial" w:cs="Arial"/>
                <w:b/>
                <w:sz w:val="20"/>
              </w:rPr>
              <w:t xml:space="preserve">Formal and/or informal discussions of course topics </w:t>
            </w:r>
          </w:p>
          <w:p w14:paraId="081B494E" w14:textId="77777777" w:rsidR="00063CCE" w:rsidRPr="00063CCE" w:rsidRDefault="00063CCE" w:rsidP="00063CCE">
            <w:pPr>
              <w:pStyle w:val="BodyText"/>
              <w:numPr>
                <w:ilvl w:val="1"/>
                <w:numId w:val="47"/>
              </w:numPr>
              <w:rPr>
                <w:rFonts w:ascii="Arial" w:hAnsi="Arial" w:cs="Arial"/>
                <w:b/>
                <w:sz w:val="20"/>
              </w:rPr>
            </w:pPr>
            <w:r w:rsidRPr="00063CCE">
              <w:rPr>
                <w:rFonts w:ascii="Arial" w:hAnsi="Arial" w:cs="Arial"/>
                <w:b/>
                <w:sz w:val="20"/>
              </w:rPr>
              <w:t xml:space="preserve">Collaborative course assignments </w:t>
            </w:r>
          </w:p>
          <w:p w14:paraId="19D7FADF" w14:textId="77777777" w:rsidR="00063CCE" w:rsidRPr="00063CCE" w:rsidRDefault="00063CCE" w:rsidP="00063CCE">
            <w:pPr>
              <w:pStyle w:val="BodyText"/>
              <w:numPr>
                <w:ilvl w:val="1"/>
                <w:numId w:val="47"/>
              </w:numPr>
              <w:rPr>
                <w:rFonts w:ascii="Arial" w:hAnsi="Arial" w:cs="Arial"/>
                <w:b/>
                <w:sz w:val="20"/>
              </w:rPr>
            </w:pPr>
            <w:r w:rsidRPr="00063CCE">
              <w:rPr>
                <w:rFonts w:ascii="Arial" w:hAnsi="Arial" w:cs="Arial"/>
                <w:b/>
                <w:sz w:val="20"/>
              </w:rPr>
              <w:t>Study groups</w:t>
            </w:r>
          </w:p>
          <w:p w14:paraId="0DC00612" w14:textId="77777777" w:rsidR="00063CCE" w:rsidRPr="00063CCE" w:rsidRDefault="00063CCE" w:rsidP="00063CCE">
            <w:pPr>
              <w:pStyle w:val="BodyText"/>
              <w:numPr>
                <w:ilvl w:val="0"/>
                <w:numId w:val="47"/>
              </w:numPr>
              <w:rPr>
                <w:rFonts w:ascii="Arial" w:hAnsi="Arial" w:cs="Arial"/>
                <w:b/>
                <w:sz w:val="20"/>
              </w:rPr>
            </w:pPr>
            <w:r w:rsidRPr="00063CCE">
              <w:rPr>
                <w:rFonts w:ascii="Arial" w:hAnsi="Arial" w:cs="Arial"/>
                <w:b/>
                <w:sz w:val="20"/>
              </w:rPr>
              <w:t xml:space="preserve">A "meet one another" activity at the beginning of the course so students can begin to make personal connections. </w:t>
            </w:r>
          </w:p>
          <w:p w14:paraId="1AB597D7" w14:textId="77777777" w:rsidR="00063CCE" w:rsidRPr="00063CCE" w:rsidRDefault="00063CCE" w:rsidP="00063CCE">
            <w:pPr>
              <w:pStyle w:val="BodyText"/>
              <w:numPr>
                <w:ilvl w:val="0"/>
                <w:numId w:val="47"/>
              </w:numPr>
              <w:rPr>
                <w:rFonts w:ascii="Arial" w:hAnsi="Arial" w:cs="Arial"/>
                <w:b/>
                <w:sz w:val="20"/>
              </w:rPr>
            </w:pPr>
            <w:r w:rsidRPr="00063CCE">
              <w:rPr>
                <w:rFonts w:ascii="Arial" w:hAnsi="Arial" w:cs="Arial"/>
                <w:b/>
                <w:sz w:val="20"/>
              </w:rPr>
              <w:t>Encouragement to students to strengthen their online presence in the course by sharing links to their e-portfolio, personal Web site, and/or posting a photo of themselves to the class Web space (e.g., their ANGEL profile).</w:t>
            </w:r>
          </w:p>
          <w:p w14:paraId="438EC888" w14:textId="77777777" w:rsidR="00063CCE" w:rsidRPr="00063CCE" w:rsidRDefault="00063CCE" w:rsidP="00063CCE">
            <w:pPr>
              <w:pStyle w:val="BodyText"/>
              <w:numPr>
                <w:ilvl w:val="0"/>
                <w:numId w:val="47"/>
              </w:numPr>
              <w:rPr>
                <w:rFonts w:ascii="Arial" w:hAnsi="Arial" w:cs="Arial"/>
                <w:b/>
                <w:sz w:val="20"/>
              </w:rPr>
            </w:pPr>
            <w:r w:rsidRPr="00063CCE">
              <w:rPr>
                <w:rFonts w:ascii="Arial" w:hAnsi="Arial" w:cs="Arial"/>
                <w:b/>
                <w:sz w:val="20"/>
              </w:rPr>
              <w:t>Group assignments that follow the basic tenants of cooperative learning (see Resources, below) in order to avoid the common pitfalls of "group work."</w:t>
            </w:r>
          </w:p>
          <w:p w14:paraId="57AFD070" w14:textId="77777777" w:rsidR="00063CCE" w:rsidRPr="00063CCE" w:rsidRDefault="00063CCE" w:rsidP="00063CCE">
            <w:pPr>
              <w:pStyle w:val="BodyText"/>
              <w:numPr>
                <w:ilvl w:val="0"/>
                <w:numId w:val="47"/>
              </w:numPr>
              <w:rPr>
                <w:rFonts w:ascii="Arial" w:hAnsi="Arial" w:cs="Arial"/>
                <w:b/>
                <w:sz w:val="20"/>
              </w:rPr>
            </w:pPr>
            <w:r w:rsidRPr="00063CCE">
              <w:rPr>
                <w:rFonts w:ascii="Arial" w:hAnsi="Arial" w:cs="Arial"/>
                <w:b/>
                <w:sz w:val="20"/>
              </w:rPr>
              <w:t>An explanation of the criteria for “good” discussion participation.</w:t>
            </w:r>
          </w:p>
          <w:p w14:paraId="0EDC3A06" w14:textId="77777777" w:rsidR="00063CCE" w:rsidRPr="00063CCE" w:rsidRDefault="00063CCE" w:rsidP="00063CCE">
            <w:pPr>
              <w:pStyle w:val="BodyText"/>
              <w:numPr>
                <w:ilvl w:val="0"/>
                <w:numId w:val="47"/>
              </w:numPr>
              <w:rPr>
                <w:rFonts w:ascii="Arial" w:hAnsi="Arial" w:cs="Arial"/>
                <w:b/>
                <w:sz w:val="20"/>
              </w:rPr>
            </w:pPr>
            <w:r w:rsidRPr="00063CCE">
              <w:rPr>
                <w:rFonts w:ascii="Arial" w:hAnsi="Arial" w:cs="Arial"/>
                <w:b/>
                <w:sz w:val="20"/>
              </w:rPr>
              <w:t>Modeling of good discussion participation practices by the instructor.</w:t>
            </w:r>
          </w:p>
          <w:p w14:paraId="31AAA9C9" w14:textId="77777777" w:rsidR="00063CCE" w:rsidRPr="00063CCE" w:rsidRDefault="00063CCE" w:rsidP="00063CCE">
            <w:pPr>
              <w:pStyle w:val="BodyText"/>
              <w:numPr>
                <w:ilvl w:val="0"/>
                <w:numId w:val="47"/>
              </w:numPr>
              <w:rPr>
                <w:rFonts w:ascii="Arial" w:hAnsi="Arial" w:cs="Arial"/>
                <w:b/>
                <w:sz w:val="20"/>
              </w:rPr>
            </w:pPr>
            <w:r w:rsidRPr="00063CCE">
              <w:rPr>
                <w:rFonts w:ascii="Arial" w:hAnsi="Arial" w:cs="Arial"/>
                <w:b/>
                <w:sz w:val="20"/>
              </w:rPr>
              <w:t>Discussion prompts that help to guide and elicit student participation in class discussion activities.</w:t>
            </w:r>
          </w:p>
          <w:p w14:paraId="7B4040EF" w14:textId="77777777" w:rsidR="00063CCE" w:rsidRPr="00063CCE" w:rsidRDefault="00063CCE" w:rsidP="00063CCE">
            <w:pPr>
              <w:pStyle w:val="BodyText"/>
              <w:numPr>
                <w:ilvl w:val="0"/>
                <w:numId w:val="47"/>
              </w:numPr>
              <w:rPr>
                <w:rFonts w:ascii="Arial" w:hAnsi="Arial" w:cs="Arial"/>
                <w:b/>
                <w:sz w:val="20"/>
              </w:rPr>
            </w:pPr>
            <w:r w:rsidRPr="00063CCE">
              <w:rPr>
                <w:rFonts w:ascii="Arial" w:hAnsi="Arial" w:cs="Arial"/>
                <w:b/>
                <w:sz w:val="20"/>
              </w:rPr>
              <w:t xml:space="preserve">Instructor </w:t>
            </w:r>
            <w:r w:rsidRPr="00063CCE">
              <w:rPr>
                <w:rFonts w:ascii="Arial" w:hAnsi="Arial" w:cs="Arial"/>
                <w:b/>
                <w:i/>
                <w:sz w:val="20"/>
              </w:rPr>
              <w:t>facilitation</w:t>
            </w:r>
            <w:r w:rsidRPr="00063CCE">
              <w:rPr>
                <w:rFonts w:ascii="Arial" w:hAnsi="Arial" w:cs="Arial"/>
                <w:b/>
                <w:sz w:val="20"/>
              </w:rPr>
              <w:t xml:space="preserve"> of class discussions by encouraging, probing, questioning, summarizing, etc. </w:t>
            </w:r>
          </w:p>
          <w:p w14:paraId="6B080483" w14:textId="77777777" w:rsidR="00063CCE" w:rsidRPr="00063CCE" w:rsidRDefault="00063CCE" w:rsidP="00063CCE">
            <w:pPr>
              <w:pStyle w:val="BodyText"/>
              <w:numPr>
                <w:ilvl w:val="0"/>
                <w:numId w:val="47"/>
              </w:numPr>
              <w:rPr>
                <w:rFonts w:ascii="Arial" w:hAnsi="Arial" w:cs="Arial"/>
                <w:b/>
                <w:sz w:val="20"/>
              </w:rPr>
            </w:pPr>
            <w:r w:rsidRPr="00063CCE">
              <w:rPr>
                <w:rFonts w:ascii="Arial" w:hAnsi="Arial" w:cs="Arial"/>
                <w:b/>
                <w:sz w:val="20"/>
              </w:rPr>
              <w:t>Student interaction space(s) for study groups, "hall way conversations,” etc.</w:t>
            </w:r>
          </w:p>
          <w:p w14:paraId="2DA200D0" w14:textId="77777777" w:rsidR="00063CCE" w:rsidRPr="00063CCE" w:rsidRDefault="00063CCE" w:rsidP="00063CCE">
            <w:pPr>
              <w:pStyle w:val="BodyText"/>
              <w:rPr>
                <w:rFonts w:ascii="Arial" w:hAnsi="Arial" w:cs="Arial"/>
                <w:b/>
                <w:sz w:val="20"/>
              </w:rPr>
            </w:pPr>
            <w:r w:rsidRPr="00063CCE">
              <w:rPr>
                <w:rFonts w:ascii="Arial" w:hAnsi="Arial" w:cs="Arial"/>
                <w:b/>
                <w:sz w:val="20"/>
              </w:rPr>
              <w:t>Where to look:</w:t>
            </w:r>
          </w:p>
          <w:p w14:paraId="3B0602B4"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Instructional materials / Assignment directions</w:t>
            </w:r>
          </w:p>
          <w:p w14:paraId="70A296BE"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Discussion forums</w:t>
            </w:r>
          </w:p>
          <w:p w14:paraId="287DF1AF"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E-mail messages</w:t>
            </w:r>
          </w:p>
          <w:p w14:paraId="02AD8764"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lastRenderedPageBreak/>
              <w:t>Course syllabus</w:t>
            </w:r>
          </w:p>
          <w:p w14:paraId="562FBF60"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Chat space</w:t>
            </w:r>
          </w:p>
          <w:p w14:paraId="00CD9AA0" w14:textId="77777777" w:rsidR="00063CCE" w:rsidRPr="00063CCE" w:rsidRDefault="00063CCE" w:rsidP="00063CCE">
            <w:pPr>
              <w:pStyle w:val="BodyText"/>
              <w:rPr>
                <w:rFonts w:ascii="Arial" w:hAnsi="Arial" w:cs="Arial"/>
                <w:b/>
                <w:sz w:val="20"/>
              </w:rPr>
            </w:pPr>
            <w:r w:rsidRPr="00063CCE">
              <w:rPr>
                <w:rFonts w:ascii="Arial" w:hAnsi="Arial" w:cs="Arial"/>
                <w:b/>
                <w:sz w:val="20"/>
              </w:rPr>
              <w:t>Resources:</w:t>
            </w:r>
          </w:p>
          <w:p w14:paraId="6AB1A0F2" w14:textId="77777777" w:rsidR="00063CCE" w:rsidRPr="00063CCE" w:rsidRDefault="00063CCE" w:rsidP="00063CCE">
            <w:pPr>
              <w:pStyle w:val="BodyText"/>
              <w:numPr>
                <w:ilvl w:val="0"/>
                <w:numId w:val="48"/>
              </w:numPr>
              <w:rPr>
                <w:rFonts w:ascii="Arial" w:hAnsi="Arial" w:cs="Arial"/>
                <w:b/>
                <w:sz w:val="20"/>
              </w:rPr>
            </w:pPr>
            <w:r w:rsidRPr="00063CCE">
              <w:rPr>
                <w:rFonts w:ascii="Arial" w:hAnsi="Arial" w:cs="Arial"/>
                <w:b/>
                <w:sz w:val="20"/>
              </w:rPr>
              <w:t>“An Overview of Cooperative Learning” - http://www.co-operation.org/pages/overviewpaper.html</w:t>
            </w:r>
          </w:p>
          <w:p w14:paraId="3B78664B" w14:textId="77777777" w:rsidR="00063CCE" w:rsidRPr="00063CCE" w:rsidRDefault="00063CCE" w:rsidP="00063CCE">
            <w:pPr>
              <w:pStyle w:val="BodyText"/>
              <w:numPr>
                <w:ilvl w:val="0"/>
                <w:numId w:val="48"/>
              </w:numPr>
              <w:rPr>
                <w:rFonts w:ascii="Arial" w:hAnsi="Arial" w:cs="Arial"/>
                <w:b/>
                <w:sz w:val="20"/>
              </w:rPr>
            </w:pPr>
            <w:r w:rsidRPr="00063CCE">
              <w:rPr>
                <w:rFonts w:ascii="Arial" w:hAnsi="Arial" w:cs="Arial"/>
                <w:b/>
                <w:sz w:val="20"/>
              </w:rPr>
              <w:t>“Strategies to Promote Online Discussion”  - http://members.shaw.ca/mdde615/howcommunicate.htm</w:t>
            </w:r>
          </w:p>
          <w:p w14:paraId="14F90C49" w14:textId="77777777" w:rsidR="00063CCE" w:rsidRPr="00063CCE" w:rsidRDefault="00063CCE" w:rsidP="00063CCE">
            <w:pPr>
              <w:pStyle w:val="BodyText"/>
              <w:numPr>
                <w:ilvl w:val="0"/>
                <w:numId w:val="48"/>
              </w:numPr>
              <w:rPr>
                <w:rFonts w:ascii="Arial" w:hAnsi="Arial" w:cs="Arial"/>
                <w:b/>
                <w:sz w:val="20"/>
              </w:rPr>
            </w:pPr>
            <w:r w:rsidRPr="00063CCE">
              <w:rPr>
                <w:rFonts w:ascii="Arial" w:hAnsi="Arial" w:cs="Arial"/>
                <w:b/>
                <w:sz w:val="20"/>
              </w:rPr>
              <w:t>“Ice-breakers” - http://www.ion.uillinois.edu/resources/pointersclickers/2002_01/index.asp</w:t>
            </w:r>
          </w:p>
          <w:p w14:paraId="31591979" w14:textId="77777777" w:rsidR="00063CCE" w:rsidRDefault="00063CCE" w:rsidP="00063CCE">
            <w:pPr>
              <w:pStyle w:val="BodyText"/>
              <w:numPr>
                <w:ilvl w:val="0"/>
                <w:numId w:val="48"/>
              </w:numPr>
              <w:rPr>
                <w:rFonts w:ascii="Arial" w:hAnsi="Arial" w:cs="Arial"/>
                <w:b/>
                <w:sz w:val="20"/>
              </w:rPr>
            </w:pPr>
            <w:r w:rsidRPr="00063CCE">
              <w:rPr>
                <w:rFonts w:ascii="Arial" w:hAnsi="Arial" w:cs="Arial"/>
                <w:b/>
                <w:sz w:val="20"/>
              </w:rPr>
              <w:t>“Leading and Facilitating Discussion” - http://www.princeton.edu/~aiteachs/handbook/facilitating.html</w:t>
            </w:r>
            <w:r w:rsidRPr="00063CCE">
              <w:rPr>
                <w:rFonts w:ascii="Arial" w:hAnsi="Arial" w:cs="Arial"/>
                <w:b/>
                <w:sz w:val="20"/>
              </w:rPr>
              <w:br/>
            </w:r>
          </w:p>
          <w:p w14:paraId="4232FF57" w14:textId="77777777" w:rsidR="008F4BC8" w:rsidRDefault="008F4BC8" w:rsidP="008F4BC8">
            <w:pPr>
              <w:pStyle w:val="BodyText"/>
              <w:rPr>
                <w:rFonts w:ascii="Arial" w:hAnsi="Arial" w:cs="Arial"/>
                <w:b/>
                <w:sz w:val="20"/>
              </w:rPr>
            </w:pPr>
          </w:p>
          <w:p w14:paraId="397A71EA" w14:textId="77777777" w:rsidR="008F4BC8" w:rsidRDefault="008F4BC8" w:rsidP="008F4BC8">
            <w:pPr>
              <w:pStyle w:val="BodyText"/>
              <w:rPr>
                <w:rFonts w:ascii="Arial" w:hAnsi="Arial" w:cs="Arial"/>
                <w:b/>
                <w:sz w:val="20"/>
              </w:rPr>
            </w:pPr>
          </w:p>
          <w:p w14:paraId="2970F886" w14:textId="77777777" w:rsidR="008F4BC8" w:rsidRDefault="008F4BC8" w:rsidP="008F4BC8">
            <w:pPr>
              <w:pStyle w:val="BodyText"/>
              <w:rPr>
                <w:rFonts w:ascii="Arial" w:hAnsi="Arial" w:cs="Arial"/>
                <w:b/>
                <w:sz w:val="20"/>
              </w:rPr>
            </w:pPr>
          </w:p>
          <w:p w14:paraId="6DFAF056" w14:textId="77777777" w:rsidR="008F4BC8" w:rsidRDefault="008F4BC8" w:rsidP="008F4BC8">
            <w:pPr>
              <w:pStyle w:val="BodyText"/>
              <w:rPr>
                <w:rFonts w:ascii="Arial" w:hAnsi="Arial" w:cs="Arial"/>
                <w:b/>
                <w:sz w:val="20"/>
              </w:rPr>
            </w:pPr>
          </w:p>
          <w:p w14:paraId="4EE31445" w14:textId="77777777" w:rsidR="008F4BC8" w:rsidRDefault="008F4BC8" w:rsidP="008F4BC8">
            <w:pPr>
              <w:pStyle w:val="BodyText"/>
              <w:rPr>
                <w:rFonts w:ascii="Arial" w:hAnsi="Arial" w:cs="Arial"/>
                <w:b/>
                <w:sz w:val="20"/>
              </w:rPr>
            </w:pPr>
          </w:p>
          <w:p w14:paraId="788D6CCF" w14:textId="77777777" w:rsidR="008F4BC8" w:rsidRDefault="008F4BC8" w:rsidP="008F4BC8">
            <w:pPr>
              <w:pStyle w:val="BodyText"/>
              <w:rPr>
                <w:rFonts w:ascii="Arial" w:hAnsi="Arial" w:cs="Arial"/>
                <w:b/>
                <w:sz w:val="20"/>
              </w:rPr>
            </w:pPr>
          </w:p>
          <w:p w14:paraId="649447EB" w14:textId="77777777" w:rsidR="008F4BC8" w:rsidRDefault="008F4BC8" w:rsidP="008F4BC8">
            <w:pPr>
              <w:pStyle w:val="BodyText"/>
              <w:rPr>
                <w:rFonts w:ascii="Arial" w:hAnsi="Arial" w:cs="Arial"/>
                <w:b/>
                <w:sz w:val="20"/>
              </w:rPr>
            </w:pPr>
          </w:p>
          <w:p w14:paraId="2797F2FD" w14:textId="77777777" w:rsidR="008F4BC8" w:rsidRDefault="008F4BC8" w:rsidP="008F4BC8">
            <w:pPr>
              <w:pStyle w:val="BodyText"/>
              <w:rPr>
                <w:rFonts w:ascii="Arial" w:hAnsi="Arial" w:cs="Arial"/>
                <w:b/>
                <w:sz w:val="20"/>
              </w:rPr>
            </w:pPr>
          </w:p>
          <w:p w14:paraId="0B51ADFA" w14:textId="77777777" w:rsidR="008F4BC8" w:rsidRDefault="008F4BC8" w:rsidP="008F4BC8">
            <w:pPr>
              <w:pStyle w:val="BodyText"/>
              <w:rPr>
                <w:rFonts w:ascii="Arial" w:hAnsi="Arial" w:cs="Arial"/>
                <w:b/>
                <w:sz w:val="20"/>
              </w:rPr>
            </w:pPr>
          </w:p>
          <w:p w14:paraId="578C1008" w14:textId="77777777" w:rsidR="008F4BC8" w:rsidRDefault="008F4BC8" w:rsidP="008F4BC8">
            <w:pPr>
              <w:pStyle w:val="BodyText"/>
              <w:rPr>
                <w:rFonts w:ascii="Arial" w:hAnsi="Arial" w:cs="Arial"/>
                <w:b/>
                <w:sz w:val="20"/>
              </w:rPr>
            </w:pPr>
          </w:p>
          <w:p w14:paraId="334FF64C" w14:textId="77777777" w:rsidR="008F4BC8" w:rsidRDefault="008F4BC8" w:rsidP="008F4BC8">
            <w:pPr>
              <w:pStyle w:val="BodyText"/>
              <w:rPr>
                <w:rFonts w:ascii="Arial" w:hAnsi="Arial" w:cs="Arial"/>
                <w:b/>
                <w:sz w:val="20"/>
              </w:rPr>
            </w:pPr>
          </w:p>
          <w:p w14:paraId="1DA890F6" w14:textId="77777777" w:rsidR="008F4BC8" w:rsidRDefault="008F4BC8" w:rsidP="008F4BC8">
            <w:pPr>
              <w:pStyle w:val="BodyText"/>
              <w:rPr>
                <w:rFonts w:ascii="Arial" w:hAnsi="Arial" w:cs="Arial"/>
                <w:b/>
                <w:sz w:val="20"/>
              </w:rPr>
            </w:pPr>
          </w:p>
          <w:p w14:paraId="66CDEE8E" w14:textId="77777777" w:rsidR="008F4BC8" w:rsidRDefault="008F4BC8" w:rsidP="008F4BC8">
            <w:pPr>
              <w:pStyle w:val="BodyText"/>
              <w:rPr>
                <w:rFonts w:ascii="Arial" w:hAnsi="Arial" w:cs="Arial"/>
                <w:b/>
                <w:sz w:val="20"/>
              </w:rPr>
            </w:pPr>
          </w:p>
          <w:p w14:paraId="0545987A" w14:textId="77777777" w:rsidR="008F4BC8" w:rsidRDefault="008F4BC8" w:rsidP="008F4BC8">
            <w:pPr>
              <w:pStyle w:val="BodyText"/>
              <w:rPr>
                <w:rFonts w:ascii="Arial" w:hAnsi="Arial" w:cs="Arial"/>
                <w:b/>
                <w:sz w:val="20"/>
              </w:rPr>
            </w:pPr>
          </w:p>
          <w:p w14:paraId="59F74075" w14:textId="77777777" w:rsidR="008F4BC8" w:rsidRDefault="008F4BC8" w:rsidP="008F4BC8">
            <w:pPr>
              <w:pStyle w:val="BodyText"/>
              <w:rPr>
                <w:rFonts w:ascii="Arial" w:hAnsi="Arial" w:cs="Arial"/>
                <w:b/>
                <w:sz w:val="20"/>
              </w:rPr>
            </w:pPr>
          </w:p>
          <w:p w14:paraId="7D70B4EC" w14:textId="77777777" w:rsidR="008F4BC8" w:rsidRDefault="008F4BC8" w:rsidP="008F4BC8">
            <w:pPr>
              <w:pStyle w:val="BodyText"/>
              <w:rPr>
                <w:rFonts w:ascii="Arial" w:hAnsi="Arial" w:cs="Arial"/>
                <w:b/>
                <w:sz w:val="20"/>
              </w:rPr>
            </w:pPr>
          </w:p>
          <w:p w14:paraId="67D9BB91" w14:textId="77777777" w:rsidR="008F4BC8" w:rsidRDefault="008F4BC8" w:rsidP="008F4BC8">
            <w:pPr>
              <w:pStyle w:val="BodyText"/>
              <w:rPr>
                <w:rFonts w:ascii="Arial" w:hAnsi="Arial" w:cs="Arial"/>
                <w:b/>
                <w:sz w:val="20"/>
              </w:rPr>
            </w:pPr>
          </w:p>
          <w:p w14:paraId="26FD9101" w14:textId="77777777" w:rsidR="008F4BC8" w:rsidRDefault="008F4BC8" w:rsidP="008F4BC8">
            <w:pPr>
              <w:pStyle w:val="BodyText"/>
              <w:rPr>
                <w:rFonts w:ascii="Arial" w:hAnsi="Arial" w:cs="Arial"/>
                <w:b/>
                <w:sz w:val="20"/>
              </w:rPr>
            </w:pPr>
          </w:p>
          <w:p w14:paraId="68B09958" w14:textId="77777777" w:rsidR="008F4BC8" w:rsidRDefault="008F4BC8" w:rsidP="008F4BC8">
            <w:pPr>
              <w:pStyle w:val="BodyText"/>
              <w:rPr>
                <w:rFonts w:ascii="Arial" w:hAnsi="Arial" w:cs="Arial"/>
                <w:b/>
                <w:sz w:val="20"/>
              </w:rPr>
            </w:pPr>
          </w:p>
          <w:p w14:paraId="59F7B7D5" w14:textId="77777777" w:rsidR="008F4BC8" w:rsidRDefault="008F4BC8" w:rsidP="008F4BC8">
            <w:pPr>
              <w:pStyle w:val="BodyText"/>
              <w:rPr>
                <w:rFonts w:ascii="Arial" w:hAnsi="Arial" w:cs="Arial"/>
                <w:b/>
                <w:sz w:val="20"/>
              </w:rPr>
            </w:pPr>
          </w:p>
          <w:p w14:paraId="0F5451AE" w14:textId="77777777" w:rsidR="008F4BC8" w:rsidRDefault="008F4BC8" w:rsidP="008F4BC8">
            <w:pPr>
              <w:pStyle w:val="BodyText"/>
              <w:rPr>
                <w:rFonts w:ascii="Arial" w:hAnsi="Arial" w:cs="Arial"/>
                <w:b/>
                <w:sz w:val="20"/>
              </w:rPr>
            </w:pPr>
          </w:p>
          <w:p w14:paraId="30CE37E2" w14:textId="77777777" w:rsidR="008F4BC8" w:rsidRDefault="008F4BC8" w:rsidP="008F4BC8">
            <w:pPr>
              <w:pStyle w:val="BodyText"/>
              <w:rPr>
                <w:rFonts w:ascii="Arial" w:hAnsi="Arial" w:cs="Arial"/>
                <w:b/>
                <w:sz w:val="20"/>
              </w:rPr>
            </w:pPr>
          </w:p>
          <w:p w14:paraId="7242B15D" w14:textId="77777777" w:rsidR="008F4BC8" w:rsidRPr="00063CCE" w:rsidRDefault="008F4BC8" w:rsidP="008F4BC8">
            <w:pPr>
              <w:pStyle w:val="BodyText"/>
              <w:rPr>
                <w:rFonts w:ascii="Arial" w:hAnsi="Arial" w:cs="Arial"/>
                <w:b/>
                <w:sz w:val="20"/>
              </w:rPr>
            </w:pPr>
          </w:p>
        </w:tc>
        <w:tc>
          <w:tcPr>
            <w:tcW w:w="3060" w:type="dxa"/>
          </w:tcPr>
          <w:p w14:paraId="039B3BF1" w14:textId="77777777" w:rsidR="00063CCE" w:rsidRPr="00063CCE" w:rsidRDefault="00063CCE" w:rsidP="00063CCE">
            <w:pPr>
              <w:pStyle w:val="BodyText"/>
              <w:rPr>
                <w:rFonts w:ascii="Arial" w:hAnsi="Arial" w:cs="Arial"/>
                <w:b/>
                <w:sz w:val="20"/>
              </w:rPr>
            </w:pPr>
          </w:p>
          <w:p w14:paraId="75574977" w14:textId="77777777" w:rsidR="00063CCE" w:rsidRPr="00063CCE" w:rsidRDefault="00063CCE" w:rsidP="00063CCE">
            <w:pPr>
              <w:pStyle w:val="BodyText"/>
              <w:rPr>
                <w:rFonts w:ascii="Arial" w:hAnsi="Arial" w:cs="Arial"/>
                <w:b/>
                <w:sz w:val="20"/>
              </w:rPr>
            </w:pPr>
            <w:r w:rsidRPr="00063CCE">
              <w:rPr>
                <w:rFonts w:ascii="Arial" w:hAnsi="Arial" w:cs="Arial"/>
                <w:b/>
                <w:sz w:val="20"/>
              </w:rPr>
              <w:t>Feedback for the Instructor</w:t>
            </w:r>
          </w:p>
          <w:p w14:paraId="30AA4DEC" w14:textId="77777777" w:rsidR="00063CCE" w:rsidRPr="00063CCE" w:rsidRDefault="00063CCE" w:rsidP="00063CCE">
            <w:pPr>
              <w:pStyle w:val="BodyText"/>
              <w:rPr>
                <w:rFonts w:ascii="Arial" w:hAnsi="Arial" w:cs="Arial"/>
                <w:b/>
                <w:sz w:val="20"/>
              </w:rPr>
            </w:pPr>
          </w:p>
          <w:p w14:paraId="107C1B99" w14:textId="77777777" w:rsidR="00063CCE" w:rsidRPr="00063CCE" w:rsidRDefault="00063CCE" w:rsidP="00063CCE">
            <w:pPr>
              <w:pStyle w:val="BodyText"/>
              <w:rPr>
                <w:rFonts w:ascii="Arial" w:hAnsi="Arial" w:cs="Arial"/>
                <w:b/>
                <w:sz w:val="20"/>
              </w:rPr>
            </w:pPr>
            <w:r w:rsidRPr="00063CCE">
              <w:rPr>
                <w:rFonts w:ascii="Arial" w:hAnsi="Arial" w:cs="Arial"/>
                <w:b/>
                <w:sz w:val="20"/>
              </w:rPr>
              <w:t>Evidence Found:</w:t>
            </w:r>
          </w:p>
          <w:p w14:paraId="043B6D4A" w14:textId="77777777" w:rsidR="00063CCE" w:rsidRPr="00063CCE" w:rsidRDefault="00063CCE" w:rsidP="00063CCE">
            <w:pPr>
              <w:pStyle w:val="BodyText"/>
              <w:rPr>
                <w:rFonts w:ascii="Arial" w:hAnsi="Arial" w:cs="Arial"/>
                <w:b/>
                <w:sz w:val="20"/>
              </w:rPr>
            </w:pPr>
          </w:p>
          <w:p w14:paraId="76DC65E7" w14:textId="77777777" w:rsidR="00063CCE" w:rsidRPr="00063CCE" w:rsidRDefault="00063CCE" w:rsidP="00063CCE">
            <w:pPr>
              <w:pStyle w:val="BodyText"/>
              <w:rPr>
                <w:rFonts w:ascii="Arial" w:hAnsi="Arial" w:cs="Arial"/>
                <w:b/>
                <w:sz w:val="20"/>
              </w:rPr>
            </w:pPr>
          </w:p>
          <w:p w14:paraId="003E4DB3" w14:textId="77777777" w:rsidR="00063CCE" w:rsidRPr="00063CCE" w:rsidRDefault="00063CCE" w:rsidP="00063CCE">
            <w:pPr>
              <w:pStyle w:val="BodyText"/>
              <w:rPr>
                <w:rFonts w:ascii="Arial" w:hAnsi="Arial" w:cs="Arial"/>
                <w:b/>
                <w:sz w:val="20"/>
              </w:rPr>
            </w:pPr>
          </w:p>
          <w:p w14:paraId="71378C63" w14:textId="77777777" w:rsidR="00063CCE" w:rsidRPr="00063CCE" w:rsidRDefault="00063CCE" w:rsidP="00063CCE">
            <w:pPr>
              <w:pStyle w:val="BodyText"/>
              <w:rPr>
                <w:rFonts w:ascii="Arial" w:hAnsi="Arial" w:cs="Arial"/>
                <w:b/>
                <w:sz w:val="20"/>
              </w:rPr>
            </w:pPr>
          </w:p>
          <w:p w14:paraId="7B11B34A" w14:textId="77777777" w:rsidR="00063CCE" w:rsidRPr="00063CCE" w:rsidRDefault="00063CCE" w:rsidP="00063CCE">
            <w:pPr>
              <w:pStyle w:val="BodyText"/>
              <w:rPr>
                <w:rFonts w:ascii="Arial" w:hAnsi="Arial" w:cs="Arial"/>
                <w:b/>
                <w:sz w:val="20"/>
              </w:rPr>
            </w:pPr>
            <w:r w:rsidRPr="00063CCE">
              <w:rPr>
                <w:rFonts w:ascii="Arial" w:hAnsi="Arial" w:cs="Arial"/>
                <w:b/>
                <w:sz w:val="20"/>
              </w:rPr>
              <w:t>Strengths:</w:t>
            </w:r>
          </w:p>
          <w:p w14:paraId="711819BD" w14:textId="77777777" w:rsidR="00063CCE" w:rsidRPr="00063CCE" w:rsidRDefault="00063CCE" w:rsidP="00063CCE">
            <w:pPr>
              <w:pStyle w:val="BodyText"/>
              <w:rPr>
                <w:rFonts w:ascii="Arial" w:hAnsi="Arial" w:cs="Arial"/>
                <w:b/>
                <w:sz w:val="20"/>
              </w:rPr>
            </w:pPr>
          </w:p>
          <w:p w14:paraId="44A04B3D" w14:textId="77777777" w:rsidR="00063CCE" w:rsidRPr="00063CCE" w:rsidRDefault="00063CCE" w:rsidP="00063CCE">
            <w:pPr>
              <w:pStyle w:val="BodyText"/>
              <w:rPr>
                <w:rFonts w:ascii="Arial" w:hAnsi="Arial" w:cs="Arial"/>
                <w:b/>
                <w:sz w:val="20"/>
              </w:rPr>
            </w:pPr>
          </w:p>
          <w:p w14:paraId="54734C6F" w14:textId="77777777" w:rsidR="00063CCE" w:rsidRPr="00063CCE" w:rsidRDefault="00063CCE" w:rsidP="00063CCE">
            <w:pPr>
              <w:pStyle w:val="BodyText"/>
              <w:rPr>
                <w:rFonts w:ascii="Arial" w:hAnsi="Arial" w:cs="Arial"/>
                <w:b/>
                <w:sz w:val="20"/>
              </w:rPr>
            </w:pPr>
          </w:p>
          <w:p w14:paraId="66482007" w14:textId="77777777" w:rsidR="00063CCE" w:rsidRPr="00063CCE" w:rsidRDefault="00063CCE" w:rsidP="00063CCE">
            <w:pPr>
              <w:pStyle w:val="BodyText"/>
              <w:rPr>
                <w:rFonts w:ascii="Arial" w:hAnsi="Arial" w:cs="Arial"/>
                <w:b/>
                <w:sz w:val="20"/>
              </w:rPr>
            </w:pPr>
          </w:p>
          <w:p w14:paraId="7801A759" w14:textId="77777777" w:rsidR="00063CCE" w:rsidRPr="00063CCE" w:rsidRDefault="00063CCE" w:rsidP="00063CCE">
            <w:pPr>
              <w:pStyle w:val="BodyText"/>
              <w:rPr>
                <w:rFonts w:ascii="Arial" w:hAnsi="Arial" w:cs="Arial"/>
                <w:b/>
                <w:sz w:val="20"/>
              </w:rPr>
            </w:pPr>
          </w:p>
          <w:p w14:paraId="727DF65E" w14:textId="77777777" w:rsidR="00063CCE" w:rsidRPr="00063CCE" w:rsidRDefault="00063CCE" w:rsidP="00063CCE">
            <w:pPr>
              <w:pStyle w:val="BodyText"/>
              <w:rPr>
                <w:rFonts w:ascii="Arial" w:hAnsi="Arial" w:cs="Arial"/>
                <w:b/>
                <w:sz w:val="20"/>
              </w:rPr>
            </w:pPr>
          </w:p>
          <w:p w14:paraId="656169DC" w14:textId="77777777" w:rsidR="00063CCE" w:rsidRPr="00063CCE" w:rsidRDefault="00063CCE" w:rsidP="00063CCE">
            <w:pPr>
              <w:pStyle w:val="BodyText"/>
              <w:rPr>
                <w:rFonts w:ascii="Arial" w:hAnsi="Arial" w:cs="Arial"/>
                <w:b/>
                <w:sz w:val="20"/>
              </w:rPr>
            </w:pPr>
          </w:p>
          <w:p w14:paraId="6527048C" w14:textId="77777777" w:rsidR="00063CCE" w:rsidRPr="00063CCE" w:rsidRDefault="00063CCE" w:rsidP="00063CCE">
            <w:pPr>
              <w:pStyle w:val="BodyText"/>
              <w:rPr>
                <w:rFonts w:ascii="Arial" w:hAnsi="Arial" w:cs="Arial"/>
                <w:b/>
                <w:sz w:val="20"/>
              </w:rPr>
            </w:pPr>
          </w:p>
          <w:p w14:paraId="24E650B8" w14:textId="77777777" w:rsidR="00063CCE" w:rsidRPr="00063CCE" w:rsidRDefault="00063CCE" w:rsidP="00063CCE">
            <w:pPr>
              <w:pStyle w:val="BodyText"/>
              <w:rPr>
                <w:rFonts w:ascii="Arial" w:hAnsi="Arial" w:cs="Arial"/>
                <w:b/>
                <w:sz w:val="20"/>
              </w:rPr>
            </w:pPr>
          </w:p>
          <w:p w14:paraId="32B35EDD" w14:textId="77777777" w:rsidR="00063CCE" w:rsidRPr="00063CCE" w:rsidRDefault="00063CCE" w:rsidP="00063CCE">
            <w:pPr>
              <w:pStyle w:val="BodyText"/>
              <w:rPr>
                <w:rFonts w:ascii="Arial" w:hAnsi="Arial" w:cs="Arial"/>
                <w:b/>
                <w:sz w:val="20"/>
              </w:rPr>
            </w:pPr>
          </w:p>
          <w:p w14:paraId="264B0AB8" w14:textId="77777777" w:rsidR="00063CCE" w:rsidRPr="00063CCE" w:rsidRDefault="00063CCE" w:rsidP="00063CCE">
            <w:pPr>
              <w:pStyle w:val="BodyText"/>
              <w:rPr>
                <w:rFonts w:ascii="Arial" w:hAnsi="Arial" w:cs="Arial"/>
                <w:b/>
                <w:sz w:val="20"/>
              </w:rPr>
            </w:pPr>
          </w:p>
          <w:p w14:paraId="27E704CB" w14:textId="77777777" w:rsidR="00063CCE" w:rsidRPr="00063CCE" w:rsidRDefault="00063CCE" w:rsidP="00063CCE">
            <w:pPr>
              <w:pStyle w:val="BodyText"/>
              <w:rPr>
                <w:rFonts w:ascii="Arial" w:hAnsi="Arial" w:cs="Arial"/>
                <w:b/>
                <w:sz w:val="20"/>
              </w:rPr>
            </w:pPr>
          </w:p>
          <w:p w14:paraId="64AFB251" w14:textId="77777777" w:rsidR="00063CCE" w:rsidRPr="00063CCE" w:rsidRDefault="00063CCE" w:rsidP="00063CCE">
            <w:pPr>
              <w:pStyle w:val="BodyText"/>
              <w:rPr>
                <w:rFonts w:ascii="Arial" w:hAnsi="Arial" w:cs="Arial"/>
                <w:b/>
                <w:sz w:val="20"/>
              </w:rPr>
            </w:pPr>
          </w:p>
          <w:p w14:paraId="4358ADB5" w14:textId="77777777" w:rsidR="00063CCE" w:rsidRPr="00063CCE" w:rsidRDefault="00063CCE" w:rsidP="00063CCE">
            <w:pPr>
              <w:pStyle w:val="BodyText"/>
              <w:rPr>
                <w:rFonts w:ascii="Arial" w:hAnsi="Arial" w:cs="Arial"/>
                <w:b/>
                <w:sz w:val="20"/>
              </w:rPr>
            </w:pPr>
          </w:p>
          <w:p w14:paraId="3C0CE241" w14:textId="77777777" w:rsidR="00063CCE" w:rsidRPr="00063CCE" w:rsidRDefault="00063CCE" w:rsidP="00063CCE">
            <w:pPr>
              <w:pStyle w:val="BodyText"/>
              <w:rPr>
                <w:rFonts w:ascii="Arial" w:hAnsi="Arial" w:cs="Arial"/>
                <w:b/>
                <w:sz w:val="20"/>
              </w:rPr>
            </w:pPr>
          </w:p>
          <w:p w14:paraId="5550A7DC" w14:textId="77777777" w:rsidR="00063CCE" w:rsidRPr="00063CCE" w:rsidRDefault="00063CCE" w:rsidP="00063CCE">
            <w:pPr>
              <w:pStyle w:val="BodyText"/>
              <w:rPr>
                <w:rFonts w:ascii="Arial" w:hAnsi="Arial" w:cs="Arial"/>
                <w:b/>
                <w:sz w:val="20"/>
              </w:rPr>
            </w:pPr>
          </w:p>
          <w:p w14:paraId="1244915F" w14:textId="77777777" w:rsidR="00063CCE" w:rsidRPr="00063CCE" w:rsidRDefault="00063CCE" w:rsidP="00063CCE">
            <w:pPr>
              <w:pStyle w:val="BodyText"/>
              <w:rPr>
                <w:rFonts w:ascii="Arial" w:hAnsi="Arial" w:cs="Arial"/>
                <w:b/>
                <w:sz w:val="20"/>
              </w:rPr>
            </w:pPr>
          </w:p>
          <w:p w14:paraId="6B8992F2" w14:textId="77777777" w:rsidR="00063CCE" w:rsidRPr="00063CCE" w:rsidRDefault="00063CCE" w:rsidP="00063CCE">
            <w:pPr>
              <w:pStyle w:val="BodyText"/>
              <w:rPr>
                <w:rFonts w:ascii="Arial" w:hAnsi="Arial" w:cs="Arial"/>
                <w:b/>
                <w:sz w:val="20"/>
              </w:rPr>
            </w:pPr>
          </w:p>
          <w:p w14:paraId="17D738EA" w14:textId="77777777" w:rsidR="00063CCE" w:rsidRPr="00063CCE" w:rsidRDefault="00063CCE" w:rsidP="00063CCE">
            <w:pPr>
              <w:pStyle w:val="BodyText"/>
              <w:rPr>
                <w:rFonts w:ascii="Arial" w:hAnsi="Arial" w:cs="Arial"/>
                <w:b/>
                <w:sz w:val="20"/>
              </w:rPr>
            </w:pPr>
          </w:p>
          <w:p w14:paraId="36AF2B2C" w14:textId="77777777" w:rsidR="00063CCE" w:rsidRPr="00063CCE" w:rsidRDefault="00063CCE" w:rsidP="00063CCE">
            <w:pPr>
              <w:pStyle w:val="BodyText"/>
              <w:rPr>
                <w:rFonts w:ascii="Arial" w:hAnsi="Arial" w:cs="Arial"/>
                <w:b/>
                <w:sz w:val="20"/>
              </w:rPr>
            </w:pPr>
          </w:p>
          <w:p w14:paraId="7917F95E" w14:textId="77777777" w:rsidR="00063CCE" w:rsidRPr="00063CCE" w:rsidRDefault="00063CCE" w:rsidP="00063CCE">
            <w:pPr>
              <w:pStyle w:val="BodyText"/>
              <w:rPr>
                <w:rFonts w:ascii="Arial" w:hAnsi="Arial" w:cs="Arial"/>
                <w:b/>
                <w:sz w:val="20"/>
              </w:rPr>
            </w:pPr>
          </w:p>
          <w:p w14:paraId="27C688CE" w14:textId="77777777" w:rsidR="00063CCE" w:rsidRPr="00063CCE" w:rsidRDefault="00063CCE" w:rsidP="00063CCE">
            <w:pPr>
              <w:pStyle w:val="BodyText"/>
              <w:rPr>
                <w:rFonts w:ascii="Arial" w:hAnsi="Arial" w:cs="Arial"/>
                <w:b/>
                <w:sz w:val="20"/>
              </w:rPr>
            </w:pPr>
          </w:p>
          <w:p w14:paraId="067B11D8" w14:textId="77777777" w:rsidR="00063CCE" w:rsidRPr="00063CCE" w:rsidRDefault="00063CCE" w:rsidP="00063CCE">
            <w:pPr>
              <w:pStyle w:val="BodyText"/>
              <w:rPr>
                <w:rFonts w:ascii="Arial" w:hAnsi="Arial" w:cs="Arial"/>
                <w:b/>
                <w:sz w:val="20"/>
              </w:rPr>
            </w:pPr>
          </w:p>
          <w:p w14:paraId="3A683820" w14:textId="77777777" w:rsidR="00063CCE" w:rsidRPr="00063CCE" w:rsidRDefault="00063CCE" w:rsidP="00063CCE">
            <w:pPr>
              <w:pStyle w:val="BodyText"/>
              <w:rPr>
                <w:rFonts w:ascii="Arial" w:hAnsi="Arial" w:cs="Arial"/>
                <w:b/>
                <w:sz w:val="20"/>
              </w:rPr>
            </w:pPr>
            <w:r w:rsidRPr="00063CCE">
              <w:rPr>
                <w:rFonts w:ascii="Arial" w:hAnsi="Arial" w:cs="Arial"/>
                <w:b/>
                <w:sz w:val="20"/>
              </w:rPr>
              <w:t>Areas for Improvement:</w:t>
            </w:r>
          </w:p>
          <w:p w14:paraId="4B3E075B" w14:textId="77777777" w:rsidR="00063CCE" w:rsidRPr="00063CCE" w:rsidRDefault="00063CCE" w:rsidP="00063CCE">
            <w:pPr>
              <w:pStyle w:val="BodyText"/>
              <w:rPr>
                <w:rFonts w:ascii="Arial" w:hAnsi="Arial" w:cs="Arial"/>
                <w:b/>
                <w:sz w:val="20"/>
              </w:rPr>
            </w:pPr>
          </w:p>
          <w:p w14:paraId="25ACFED5" w14:textId="77777777" w:rsidR="00063CCE" w:rsidRPr="00063CCE" w:rsidRDefault="00063CCE" w:rsidP="00063CCE">
            <w:pPr>
              <w:pStyle w:val="BodyText"/>
              <w:rPr>
                <w:rFonts w:ascii="Arial" w:hAnsi="Arial" w:cs="Arial"/>
                <w:b/>
                <w:sz w:val="20"/>
              </w:rPr>
            </w:pPr>
          </w:p>
          <w:p w14:paraId="78B903DF" w14:textId="77777777" w:rsidR="00063CCE" w:rsidRPr="00063CCE" w:rsidRDefault="00063CCE" w:rsidP="00063CCE">
            <w:pPr>
              <w:pStyle w:val="BodyText"/>
              <w:rPr>
                <w:rFonts w:ascii="Arial" w:hAnsi="Arial" w:cs="Arial"/>
                <w:b/>
                <w:sz w:val="20"/>
              </w:rPr>
            </w:pPr>
          </w:p>
          <w:p w14:paraId="6CD681B0" w14:textId="77777777" w:rsidR="00063CCE" w:rsidRPr="00063CCE" w:rsidRDefault="00063CCE" w:rsidP="00063CCE">
            <w:pPr>
              <w:pStyle w:val="BodyText"/>
              <w:rPr>
                <w:rFonts w:ascii="Arial" w:hAnsi="Arial" w:cs="Arial"/>
                <w:b/>
                <w:sz w:val="20"/>
              </w:rPr>
            </w:pPr>
          </w:p>
        </w:tc>
      </w:tr>
      <w:tr w:rsidR="00063CCE" w:rsidRPr="00063CCE" w14:paraId="0E4272A9" w14:textId="77777777" w:rsidTr="00063CCE">
        <w:tc>
          <w:tcPr>
            <w:tcW w:w="6228" w:type="dxa"/>
          </w:tcPr>
          <w:p w14:paraId="5E7F7FE5" w14:textId="77777777" w:rsidR="00063CCE" w:rsidRPr="00063CCE" w:rsidRDefault="00063CCE" w:rsidP="00063CCE">
            <w:pPr>
              <w:pStyle w:val="BodyText"/>
              <w:rPr>
                <w:rFonts w:ascii="Arial" w:hAnsi="Arial" w:cs="Arial"/>
                <w:b/>
                <w:sz w:val="20"/>
              </w:rPr>
            </w:pPr>
          </w:p>
          <w:p w14:paraId="5C5A6D33" w14:textId="77777777" w:rsidR="00063CCE" w:rsidRPr="00063CCE" w:rsidRDefault="00063CCE" w:rsidP="00063CCE">
            <w:pPr>
              <w:pStyle w:val="BodyText"/>
              <w:rPr>
                <w:rFonts w:ascii="Arial" w:hAnsi="Arial" w:cs="Arial"/>
                <w:b/>
                <w:sz w:val="20"/>
              </w:rPr>
            </w:pPr>
            <w:r w:rsidRPr="00063CCE">
              <w:rPr>
                <w:rFonts w:ascii="Arial" w:hAnsi="Arial" w:cs="Arial"/>
                <w:b/>
                <w:sz w:val="20"/>
              </w:rPr>
              <w:t xml:space="preserve">Principle 3: Good practice encourages active learning. </w:t>
            </w:r>
            <w:r w:rsidRPr="00063CCE">
              <w:rPr>
                <w:rFonts w:ascii="Arial" w:hAnsi="Arial" w:cs="Arial"/>
                <w:b/>
                <w:sz w:val="20"/>
              </w:rPr>
              <w:br/>
            </w:r>
          </w:p>
          <w:p w14:paraId="141C24C8" w14:textId="77777777" w:rsidR="00063CCE" w:rsidRPr="00063CCE" w:rsidRDefault="00063CCE" w:rsidP="00063CCE">
            <w:pPr>
              <w:pStyle w:val="BodyText"/>
              <w:rPr>
                <w:rFonts w:ascii="Arial" w:hAnsi="Arial" w:cs="Arial"/>
                <w:b/>
                <w:sz w:val="20"/>
              </w:rPr>
            </w:pPr>
            <w:r w:rsidRPr="00063CCE">
              <w:rPr>
                <w:rFonts w:ascii="Arial" w:hAnsi="Arial" w:cs="Arial"/>
                <w:b/>
                <w:sz w:val="20"/>
              </w:rPr>
              <w:t>Active learning methods engage students in the learning process by encouraging them to discover, process, and apply information. Empirical support for the positive impact of active learning on student achievement is extensive.</w:t>
            </w:r>
            <w:r w:rsidRPr="00063CCE">
              <w:rPr>
                <w:rFonts w:ascii="Arial" w:hAnsi="Arial" w:cs="Arial"/>
                <w:b/>
                <w:sz w:val="20"/>
                <w:vertAlign w:val="superscript"/>
              </w:rPr>
              <w:endnoteReference w:id="1"/>
            </w:r>
          </w:p>
          <w:p w14:paraId="16BBCBAC" w14:textId="77777777" w:rsidR="00063CCE" w:rsidRPr="00063CCE" w:rsidRDefault="00063CCE" w:rsidP="00063CCE">
            <w:pPr>
              <w:pStyle w:val="BodyText"/>
              <w:rPr>
                <w:rFonts w:ascii="Arial" w:hAnsi="Arial" w:cs="Arial"/>
                <w:b/>
                <w:sz w:val="20"/>
              </w:rPr>
            </w:pPr>
          </w:p>
          <w:p w14:paraId="3D81561C" w14:textId="77777777" w:rsidR="00063CCE" w:rsidRPr="00063CCE" w:rsidRDefault="00063CCE" w:rsidP="00063CCE">
            <w:pPr>
              <w:pStyle w:val="BodyText"/>
              <w:rPr>
                <w:rFonts w:ascii="Arial" w:hAnsi="Arial" w:cs="Arial"/>
                <w:b/>
                <w:sz w:val="20"/>
              </w:rPr>
            </w:pPr>
            <w:r w:rsidRPr="00063CCE">
              <w:rPr>
                <w:rFonts w:ascii="Arial" w:hAnsi="Arial" w:cs="Arial"/>
                <w:b/>
                <w:sz w:val="20"/>
              </w:rPr>
              <w:t>Examples of evidence to look for:</w:t>
            </w:r>
          </w:p>
          <w:p w14:paraId="25D134BC" w14:textId="77777777" w:rsidR="00063CCE" w:rsidRPr="00063CCE" w:rsidRDefault="00063CCE" w:rsidP="00063CCE">
            <w:pPr>
              <w:pStyle w:val="BodyText"/>
              <w:numPr>
                <w:ilvl w:val="0"/>
                <w:numId w:val="49"/>
              </w:numPr>
              <w:rPr>
                <w:rFonts w:ascii="Arial" w:hAnsi="Arial" w:cs="Arial"/>
                <w:b/>
                <w:sz w:val="20"/>
              </w:rPr>
            </w:pPr>
            <w:r w:rsidRPr="00063CCE">
              <w:rPr>
                <w:rFonts w:ascii="Arial" w:hAnsi="Arial" w:cs="Arial"/>
                <w:b/>
                <w:sz w:val="20"/>
              </w:rPr>
              <w:t>Student activities that involve one or more of the following</w:t>
            </w:r>
            <w:r w:rsidRPr="00063CCE">
              <w:rPr>
                <w:rFonts w:ascii="Arial" w:hAnsi="Arial" w:cs="Arial"/>
                <w:b/>
                <w:sz w:val="20"/>
                <w:vertAlign w:val="superscript"/>
              </w:rPr>
              <w:endnoteReference w:id="2"/>
            </w:r>
            <w:r w:rsidRPr="00063CCE">
              <w:rPr>
                <w:rFonts w:ascii="Arial" w:hAnsi="Arial" w:cs="Arial"/>
                <w:b/>
                <w:sz w:val="20"/>
              </w:rPr>
              <w:t xml:space="preserve">:   </w:t>
            </w:r>
          </w:p>
          <w:p w14:paraId="65E0CB7D" w14:textId="77777777" w:rsidR="00063CCE" w:rsidRPr="00063CCE" w:rsidRDefault="00063CCE" w:rsidP="00063CCE">
            <w:pPr>
              <w:pStyle w:val="BodyText"/>
              <w:numPr>
                <w:ilvl w:val="1"/>
                <w:numId w:val="49"/>
              </w:numPr>
              <w:rPr>
                <w:rFonts w:ascii="Arial" w:hAnsi="Arial" w:cs="Arial"/>
                <w:b/>
                <w:sz w:val="20"/>
              </w:rPr>
            </w:pPr>
            <w:r w:rsidRPr="00063CCE">
              <w:rPr>
                <w:rFonts w:ascii="Arial" w:hAnsi="Arial" w:cs="Arial"/>
                <w:b/>
                <w:sz w:val="20"/>
              </w:rPr>
              <w:t xml:space="preserve">Active use of writing, speaking, and other forms of self-expression </w:t>
            </w:r>
          </w:p>
          <w:p w14:paraId="7BEB6747" w14:textId="77777777" w:rsidR="00063CCE" w:rsidRPr="00063CCE" w:rsidRDefault="00063CCE" w:rsidP="00063CCE">
            <w:pPr>
              <w:pStyle w:val="BodyText"/>
              <w:numPr>
                <w:ilvl w:val="1"/>
                <w:numId w:val="49"/>
              </w:numPr>
              <w:rPr>
                <w:rFonts w:ascii="Arial" w:hAnsi="Arial" w:cs="Arial"/>
                <w:b/>
                <w:sz w:val="20"/>
              </w:rPr>
            </w:pPr>
            <w:r w:rsidRPr="00063CCE">
              <w:rPr>
                <w:rFonts w:ascii="Arial" w:hAnsi="Arial" w:cs="Arial"/>
                <w:b/>
                <w:sz w:val="20"/>
              </w:rPr>
              <w:t xml:space="preserve">Opportunity for information gathering, synthesis, and analysis in solving problems (including the use of library, electronic/computer and other resources, and quantitative reasoning and interpretation, as applicable) </w:t>
            </w:r>
          </w:p>
          <w:p w14:paraId="10E60C14" w14:textId="77777777" w:rsidR="00063CCE" w:rsidRPr="00063CCE" w:rsidRDefault="00063CCE" w:rsidP="00063CCE">
            <w:pPr>
              <w:pStyle w:val="BodyText"/>
              <w:numPr>
                <w:ilvl w:val="1"/>
                <w:numId w:val="49"/>
              </w:numPr>
              <w:rPr>
                <w:rFonts w:ascii="Arial" w:hAnsi="Arial" w:cs="Arial"/>
                <w:b/>
                <w:sz w:val="20"/>
              </w:rPr>
            </w:pPr>
            <w:r w:rsidRPr="00063CCE">
              <w:rPr>
                <w:rFonts w:ascii="Arial" w:hAnsi="Arial" w:cs="Arial"/>
                <w:b/>
                <w:sz w:val="20"/>
              </w:rPr>
              <w:t>Engagement in collaborative learning activities</w:t>
            </w:r>
          </w:p>
          <w:p w14:paraId="646A035A" w14:textId="77777777" w:rsidR="00063CCE" w:rsidRPr="00063CCE" w:rsidRDefault="00063CCE" w:rsidP="00063CCE">
            <w:pPr>
              <w:pStyle w:val="BodyText"/>
              <w:numPr>
                <w:ilvl w:val="1"/>
                <w:numId w:val="49"/>
              </w:numPr>
              <w:rPr>
                <w:rFonts w:ascii="Arial" w:hAnsi="Arial" w:cs="Arial"/>
                <w:b/>
                <w:sz w:val="20"/>
              </w:rPr>
            </w:pPr>
            <w:r w:rsidRPr="00063CCE">
              <w:rPr>
                <w:rFonts w:ascii="Arial" w:hAnsi="Arial" w:cs="Arial"/>
                <w:b/>
                <w:sz w:val="20"/>
              </w:rPr>
              <w:t xml:space="preserve">Application of intercultural and international competence </w:t>
            </w:r>
          </w:p>
          <w:p w14:paraId="520F745A" w14:textId="77777777" w:rsidR="00063CCE" w:rsidRPr="00063CCE" w:rsidRDefault="00063CCE" w:rsidP="00063CCE">
            <w:pPr>
              <w:pStyle w:val="BodyText"/>
              <w:numPr>
                <w:ilvl w:val="1"/>
                <w:numId w:val="49"/>
              </w:numPr>
              <w:rPr>
                <w:rFonts w:ascii="Arial" w:hAnsi="Arial" w:cs="Arial"/>
                <w:b/>
                <w:sz w:val="20"/>
              </w:rPr>
            </w:pPr>
            <w:r w:rsidRPr="00063CCE">
              <w:rPr>
                <w:rFonts w:ascii="Arial" w:hAnsi="Arial" w:cs="Arial"/>
                <w:b/>
                <w:sz w:val="20"/>
              </w:rPr>
              <w:t xml:space="preserve">Dialogue pertaining to social behavior, community, and scholarly conduct </w:t>
            </w:r>
          </w:p>
          <w:p w14:paraId="35EF86AC" w14:textId="77777777" w:rsidR="00063CCE" w:rsidRPr="00063CCE" w:rsidRDefault="00063CCE" w:rsidP="00063CCE">
            <w:pPr>
              <w:pStyle w:val="BodyText"/>
              <w:numPr>
                <w:ilvl w:val="1"/>
                <w:numId w:val="49"/>
              </w:numPr>
              <w:rPr>
                <w:rFonts w:ascii="Arial" w:hAnsi="Arial" w:cs="Arial"/>
                <w:b/>
                <w:sz w:val="20"/>
              </w:rPr>
            </w:pPr>
            <w:r w:rsidRPr="00063CCE">
              <w:rPr>
                <w:rFonts w:ascii="Arial" w:hAnsi="Arial" w:cs="Arial"/>
                <w:b/>
                <w:sz w:val="20"/>
              </w:rPr>
              <w:t>For General Education courses, three or more of these activities are integrated into courses offered in the knowledge domains (</w:t>
            </w:r>
            <w:bookmarkStart w:id="49" w:name="gitu"/>
            <w:bookmarkEnd w:id="49"/>
            <w:r w:rsidRPr="00063CCE">
              <w:rPr>
                <w:rFonts w:ascii="Arial" w:hAnsi="Arial" w:cs="Arial"/>
                <w:b/>
                <w:sz w:val="20"/>
              </w:rPr>
              <w:t xml:space="preserve">http://www.psu.edu/ufs/geic/framewrk.html): </w:t>
            </w:r>
          </w:p>
          <w:p w14:paraId="410E567E" w14:textId="77777777" w:rsidR="00063CCE" w:rsidRPr="00063CCE" w:rsidRDefault="00063CCE" w:rsidP="00063CCE">
            <w:pPr>
              <w:pStyle w:val="BodyText"/>
              <w:numPr>
                <w:ilvl w:val="0"/>
                <w:numId w:val="49"/>
              </w:numPr>
              <w:rPr>
                <w:rFonts w:ascii="Arial" w:hAnsi="Arial" w:cs="Arial"/>
                <w:b/>
                <w:sz w:val="20"/>
              </w:rPr>
            </w:pPr>
            <w:r w:rsidRPr="00063CCE">
              <w:rPr>
                <w:rFonts w:ascii="Arial" w:hAnsi="Arial" w:cs="Arial"/>
                <w:b/>
                <w:sz w:val="20"/>
              </w:rPr>
              <w:t>Opportunities for students to “customize” their learning by tailoring assignments to their personal and professional interests and needs.</w:t>
            </w:r>
          </w:p>
          <w:p w14:paraId="5E18E9BA" w14:textId="77777777" w:rsidR="00063CCE" w:rsidRPr="00063CCE" w:rsidRDefault="00063CCE" w:rsidP="00063CCE">
            <w:pPr>
              <w:pStyle w:val="BodyText"/>
              <w:numPr>
                <w:ilvl w:val="0"/>
                <w:numId w:val="49"/>
              </w:numPr>
              <w:rPr>
                <w:rFonts w:ascii="Arial" w:hAnsi="Arial" w:cs="Arial"/>
                <w:b/>
                <w:sz w:val="20"/>
              </w:rPr>
            </w:pPr>
            <w:r w:rsidRPr="00063CCE">
              <w:rPr>
                <w:rFonts w:ascii="Arial" w:hAnsi="Arial" w:cs="Arial"/>
                <w:b/>
                <w:sz w:val="20"/>
              </w:rPr>
              <w:t>Examples of student work where they</w:t>
            </w:r>
          </w:p>
          <w:p w14:paraId="7CCB691F" w14:textId="77777777" w:rsidR="00063CCE" w:rsidRPr="00063CCE" w:rsidRDefault="00063CCE" w:rsidP="00063CCE">
            <w:pPr>
              <w:pStyle w:val="BodyText"/>
              <w:numPr>
                <w:ilvl w:val="1"/>
                <w:numId w:val="49"/>
              </w:numPr>
              <w:rPr>
                <w:rFonts w:ascii="Arial" w:hAnsi="Arial" w:cs="Arial"/>
                <w:b/>
                <w:sz w:val="20"/>
              </w:rPr>
            </w:pPr>
            <w:r w:rsidRPr="00063CCE">
              <w:rPr>
                <w:rFonts w:ascii="Arial" w:hAnsi="Arial" w:cs="Arial"/>
                <w:b/>
                <w:sz w:val="20"/>
              </w:rPr>
              <w:t>Think, talk, or write about their learning</w:t>
            </w:r>
          </w:p>
          <w:p w14:paraId="228CC153" w14:textId="77777777" w:rsidR="00063CCE" w:rsidRPr="00063CCE" w:rsidRDefault="00063CCE" w:rsidP="00063CCE">
            <w:pPr>
              <w:pStyle w:val="BodyText"/>
              <w:numPr>
                <w:ilvl w:val="1"/>
                <w:numId w:val="49"/>
              </w:numPr>
              <w:rPr>
                <w:rFonts w:ascii="Arial" w:hAnsi="Arial" w:cs="Arial"/>
                <w:b/>
                <w:sz w:val="20"/>
              </w:rPr>
            </w:pPr>
            <w:r w:rsidRPr="00063CCE">
              <w:rPr>
                <w:rFonts w:ascii="Arial" w:hAnsi="Arial" w:cs="Arial"/>
                <w:b/>
                <w:sz w:val="20"/>
              </w:rPr>
              <w:t>Reflect, relate, organize, apply, synthesize, or evaluate information</w:t>
            </w:r>
          </w:p>
          <w:p w14:paraId="0CE158C2" w14:textId="77777777" w:rsidR="00063CCE" w:rsidRPr="00063CCE" w:rsidRDefault="00063CCE" w:rsidP="00063CCE">
            <w:pPr>
              <w:pStyle w:val="BodyText"/>
              <w:numPr>
                <w:ilvl w:val="1"/>
                <w:numId w:val="49"/>
              </w:numPr>
              <w:rPr>
                <w:rFonts w:ascii="Arial" w:hAnsi="Arial" w:cs="Arial"/>
                <w:b/>
                <w:sz w:val="20"/>
              </w:rPr>
            </w:pPr>
            <w:r w:rsidRPr="00063CCE">
              <w:rPr>
                <w:rFonts w:ascii="Arial" w:hAnsi="Arial" w:cs="Arial"/>
                <w:b/>
                <w:sz w:val="20"/>
              </w:rPr>
              <w:t>Perform research, lab or studio work, or physical activities</w:t>
            </w:r>
          </w:p>
          <w:p w14:paraId="3C16C885" w14:textId="77777777" w:rsidR="00063CCE" w:rsidRPr="00063CCE" w:rsidRDefault="00063CCE" w:rsidP="00063CCE">
            <w:pPr>
              <w:pStyle w:val="BodyText"/>
              <w:numPr>
                <w:ilvl w:val="1"/>
                <w:numId w:val="49"/>
              </w:numPr>
              <w:rPr>
                <w:rFonts w:ascii="Arial" w:hAnsi="Arial" w:cs="Arial"/>
                <w:b/>
                <w:sz w:val="20"/>
              </w:rPr>
            </w:pPr>
            <w:r w:rsidRPr="00063CCE">
              <w:rPr>
                <w:rFonts w:ascii="Arial" w:hAnsi="Arial" w:cs="Arial"/>
                <w:b/>
                <w:sz w:val="20"/>
              </w:rPr>
              <w:t xml:space="preserve">Participate in, design, or develop educational games and simulations. </w:t>
            </w:r>
          </w:p>
          <w:p w14:paraId="51175914" w14:textId="77777777" w:rsidR="00063CCE" w:rsidRPr="00063CCE" w:rsidRDefault="00063CCE" w:rsidP="00063CCE">
            <w:pPr>
              <w:pStyle w:val="BodyText"/>
              <w:rPr>
                <w:rFonts w:ascii="Arial" w:hAnsi="Arial" w:cs="Arial"/>
                <w:b/>
                <w:sz w:val="20"/>
              </w:rPr>
            </w:pPr>
          </w:p>
          <w:p w14:paraId="07C1280A" w14:textId="77777777" w:rsidR="00063CCE" w:rsidRPr="00063CCE" w:rsidRDefault="00063CCE" w:rsidP="00063CCE">
            <w:pPr>
              <w:pStyle w:val="BodyText"/>
              <w:rPr>
                <w:rFonts w:ascii="Arial" w:hAnsi="Arial" w:cs="Arial"/>
                <w:b/>
                <w:sz w:val="20"/>
              </w:rPr>
            </w:pPr>
            <w:r w:rsidRPr="00063CCE">
              <w:rPr>
                <w:rFonts w:ascii="Arial" w:hAnsi="Arial" w:cs="Arial"/>
                <w:b/>
                <w:sz w:val="20"/>
              </w:rPr>
              <w:t>Where to look:</w:t>
            </w:r>
          </w:p>
          <w:p w14:paraId="1829BDF5"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Course syllabus</w:t>
            </w:r>
          </w:p>
          <w:p w14:paraId="14692DEF"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lastRenderedPageBreak/>
              <w:t>Instructional materials</w:t>
            </w:r>
          </w:p>
          <w:p w14:paraId="2213D9B5"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 xml:space="preserve">Assignment </w:t>
            </w:r>
            <w:proofErr w:type="spellStart"/>
            <w:r w:rsidRPr="00063CCE">
              <w:rPr>
                <w:rFonts w:ascii="Arial" w:hAnsi="Arial" w:cs="Arial"/>
                <w:b/>
                <w:sz w:val="20"/>
              </w:rPr>
              <w:t>dropboxes</w:t>
            </w:r>
            <w:proofErr w:type="spellEnd"/>
          </w:p>
          <w:p w14:paraId="6E93AADA" w14:textId="77777777" w:rsidR="00063CCE" w:rsidRPr="00063CCE" w:rsidRDefault="00063CCE" w:rsidP="00063CCE">
            <w:pPr>
              <w:pStyle w:val="BodyText"/>
              <w:numPr>
                <w:ilvl w:val="0"/>
                <w:numId w:val="44"/>
              </w:numPr>
              <w:rPr>
                <w:rFonts w:ascii="Arial" w:hAnsi="Arial" w:cs="Arial"/>
                <w:b/>
                <w:sz w:val="20"/>
              </w:rPr>
            </w:pPr>
            <w:proofErr w:type="gramStart"/>
            <w:r w:rsidRPr="00063CCE">
              <w:rPr>
                <w:rFonts w:ascii="Arial" w:hAnsi="Arial" w:cs="Arial"/>
                <w:b/>
                <w:sz w:val="20"/>
              </w:rPr>
              <w:t>e</w:t>
            </w:r>
            <w:proofErr w:type="gramEnd"/>
            <w:r w:rsidRPr="00063CCE">
              <w:rPr>
                <w:rFonts w:ascii="Arial" w:hAnsi="Arial" w:cs="Arial"/>
                <w:b/>
                <w:sz w:val="20"/>
              </w:rPr>
              <w:t>-Portfolios</w:t>
            </w:r>
          </w:p>
          <w:p w14:paraId="320E4C95" w14:textId="77777777" w:rsidR="00063CCE" w:rsidRPr="00063CCE" w:rsidRDefault="00063CCE" w:rsidP="00063CCE">
            <w:pPr>
              <w:pStyle w:val="BodyText"/>
              <w:numPr>
                <w:ilvl w:val="0"/>
                <w:numId w:val="44"/>
              </w:numPr>
              <w:rPr>
                <w:rFonts w:ascii="Arial" w:hAnsi="Arial" w:cs="Arial"/>
                <w:b/>
                <w:sz w:val="20"/>
              </w:rPr>
            </w:pPr>
            <w:r w:rsidRPr="00063CCE">
              <w:rPr>
                <w:rFonts w:ascii="Arial" w:hAnsi="Arial" w:cs="Arial"/>
                <w:b/>
                <w:sz w:val="20"/>
              </w:rPr>
              <w:t>Discussion forums</w:t>
            </w:r>
          </w:p>
          <w:p w14:paraId="699CAC72" w14:textId="77777777" w:rsidR="00063CCE" w:rsidRPr="00063CCE" w:rsidRDefault="00063CCE" w:rsidP="00063CCE">
            <w:pPr>
              <w:pStyle w:val="BodyText"/>
              <w:rPr>
                <w:rFonts w:ascii="Arial" w:hAnsi="Arial" w:cs="Arial"/>
                <w:b/>
                <w:sz w:val="20"/>
              </w:rPr>
            </w:pPr>
          </w:p>
          <w:p w14:paraId="3A9073B8" w14:textId="77777777" w:rsidR="00063CCE" w:rsidRPr="00063CCE" w:rsidRDefault="00063CCE" w:rsidP="00063CCE">
            <w:pPr>
              <w:pStyle w:val="BodyText"/>
              <w:rPr>
                <w:rFonts w:ascii="Arial" w:hAnsi="Arial" w:cs="Arial"/>
                <w:b/>
                <w:sz w:val="20"/>
              </w:rPr>
            </w:pPr>
            <w:r w:rsidRPr="00063CCE">
              <w:rPr>
                <w:rFonts w:ascii="Arial" w:hAnsi="Arial" w:cs="Arial"/>
                <w:b/>
                <w:sz w:val="20"/>
              </w:rPr>
              <w:t>Resources:</w:t>
            </w:r>
          </w:p>
          <w:p w14:paraId="52B43FAC" w14:textId="77777777" w:rsidR="00063CCE" w:rsidRPr="00063CCE" w:rsidRDefault="00063CCE" w:rsidP="00063CCE">
            <w:pPr>
              <w:pStyle w:val="BodyText"/>
              <w:numPr>
                <w:ilvl w:val="0"/>
                <w:numId w:val="50"/>
              </w:numPr>
              <w:rPr>
                <w:rFonts w:ascii="Arial" w:hAnsi="Arial" w:cs="Arial"/>
                <w:b/>
                <w:sz w:val="20"/>
              </w:rPr>
            </w:pPr>
            <w:r w:rsidRPr="00063CCE">
              <w:rPr>
                <w:rFonts w:ascii="Arial" w:hAnsi="Arial" w:cs="Arial"/>
                <w:b/>
                <w:sz w:val="20"/>
              </w:rPr>
              <w:t>Active Learning (Illinois State University) - http://www.cat.ilstu.edu/additional/tips/newActive.php</w:t>
            </w:r>
          </w:p>
          <w:p w14:paraId="67FB7D8D" w14:textId="77777777" w:rsidR="00063CCE" w:rsidRPr="00063CCE" w:rsidRDefault="00063CCE" w:rsidP="00063CCE">
            <w:pPr>
              <w:pStyle w:val="BodyText"/>
              <w:numPr>
                <w:ilvl w:val="0"/>
                <w:numId w:val="50"/>
              </w:numPr>
              <w:rPr>
                <w:rFonts w:ascii="Arial" w:hAnsi="Arial" w:cs="Arial"/>
                <w:b/>
                <w:sz w:val="20"/>
              </w:rPr>
            </w:pPr>
            <w:r w:rsidRPr="00063CCE">
              <w:rPr>
                <w:rFonts w:ascii="Arial" w:hAnsi="Arial" w:cs="Arial"/>
                <w:b/>
                <w:sz w:val="20"/>
              </w:rPr>
              <w:t xml:space="preserve"> “How Can Teachers Promote Learning and Thinking?” - http://www.pgcps.pg.k12.md.us/~elc/theory9.html</w:t>
            </w:r>
          </w:p>
          <w:p w14:paraId="360C82C9" w14:textId="77777777" w:rsidR="00063CCE" w:rsidRPr="00063CCE" w:rsidRDefault="00063CCE" w:rsidP="00063CCE">
            <w:pPr>
              <w:pStyle w:val="BodyText"/>
              <w:numPr>
                <w:ilvl w:val="0"/>
                <w:numId w:val="50"/>
              </w:numPr>
              <w:rPr>
                <w:rFonts w:ascii="Arial" w:hAnsi="Arial" w:cs="Arial"/>
                <w:b/>
                <w:sz w:val="20"/>
              </w:rPr>
            </w:pPr>
            <w:r w:rsidRPr="00063CCE">
              <w:rPr>
                <w:rFonts w:ascii="Arial" w:hAnsi="Arial" w:cs="Arial"/>
                <w:b/>
                <w:sz w:val="20"/>
              </w:rPr>
              <w:t>“Inquiry-based Learning” - http://www.schreyerinstitute.psu.edu/pdf/IBL.pdf</w:t>
            </w:r>
          </w:p>
          <w:p w14:paraId="19021677" w14:textId="77777777" w:rsidR="00063CCE" w:rsidRPr="00063CCE" w:rsidRDefault="00063CCE" w:rsidP="00063CCE">
            <w:pPr>
              <w:pStyle w:val="BodyText"/>
              <w:rPr>
                <w:rFonts w:ascii="Arial" w:hAnsi="Arial" w:cs="Arial"/>
                <w:b/>
                <w:sz w:val="20"/>
              </w:rPr>
            </w:pPr>
          </w:p>
          <w:p w14:paraId="0024849D" w14:textId="77777777" w:rsidR="00063CCE" w:rsidRPr="00063CCE" w:rsidRDefault="00063CCE" w:rsidP="00063CCE">
            <w:pPr>
              <w:pStyle w:val="BodyText"/>
              <w:rPr>
                <w:rFonts w:ascii="Arial" w:hAnsi="Arial" w:cs="Arial"/>
                <w:b/>
                <w:sz w:val="20"/>
              </w:rPr>
            </w:pPr>
          </w:p>
          <w:p w14:paraId="1400230D" w14:textId="77777777" w:rsidR="00063CCE" w:rsidRPr="00063CCE" w:rsidRDefault="00063CCE" w:rsidP="00063CCE">
            <w:pPr>
              <w:pStyle w:val="BodyText"/>
              <w:rPr>
                <w:rFonts w:ascii="Arial" w:hAnsi="Arial" w:cs="Arial"/>
                <w:b/>
                <w:sz w:val="20"/>
              </w:rPr>
            </w:pPr>
          </w:p>
          <w:p w14:paraId="644D5D0C" w14:textId="77777777" w:rsidR="00063CCE" w:rsidRPr="00063CCE" w:rsidRDefault="00063CCE" w:rsidP="00063CCE">
            <w:pPr>
              <w:pStyle w:val="BodyText"/>
              <w:rPr>
                <w:rFonts w:ascii="Arial" w:hAnsi="Arial" w:cs="Arial"/>
                <w:b/>
                <w:sz w:val="20"/>
              </w:rPr>
            </w:pPr>
          </w:p>
          <w:p w14:paraId="06F78DD4" w14:textId="77777777" w:rsidR="00063CCE" w:rsidRPr="00063CCE" w:rsidRDefault="00063CCE" w:rsidP="00063CCE">
            <w:pPr>
              <w:pStyle w:val="BodyText"/>
              <w:rPr>
                <w:rFonts w:ascii="Arial" w:hAnsi="Arial" w:cs="Arial"/>
                <w:b/>
                <w:sz w:val="20"/>
              </w:rPr>
            </w:pPr>
          </w:p>
          <w:p w14:paraId="6208BC5B" w14:textId="77777777" w:rsidR="00063CCE" w:rsidRPr="00063CCE" w:rsidRDefault="00063CCE" w:rsidP="00063CCE">
            <w:pPr>
              <w:pStyle w:val="BodyText"/>
              <w:rPr>
                <w:rFonts w:ascii="Arial" w:hAnsi="Arial" w:cs="Arial"/>
                <w:b/>
                <w:sz w:val="20"/>
              </w:rPr>
            </w:pPr>
          </w:p>
          <w:p w14:paraId="042ECDB2" w14:textId="77777777" w:rsidR="00063CCE" w:rsidRPr="00063CCE" w:rsidRDefault="00063CCE" w:rsidP="00063CCE">
            <w:pPr>
              <w:pStyle w:val="BodyText"/>
              <w:rPr>
                <w:rFonts w:ascii="Arial" w:hAnsi="Arial" w:cs="Arial"/>
                <w:b/>
                <w:sz w:val="20"/>
              </w:rPr>
            </w:pPr>
          </w:p>
          <w:p w14:paraId="1295E8F4" w14:textId="77777777" w:rsidR="00063CCE" w:rsidRDefault="00063CCE" w:rsidP="00063CCE">
            <w:pPr>
              <w:pStyle w:val="BodyText"/>
              <w:rPr>
                <w:rFonts w:ascii="Arial" w:hAnsi="Arial" w:cs="Arial"/>
                <w:b/>
                <w:sz w:val="20"/>
              </w:rPr>
            </w:pPr>
          </w:p>
          <w:p w14:paraId="1C169077" w14:textId="77777777" w:rsidR="008F4BC8" w:rsidRDefault="008F4BC8" w:rsidP="00063CCE">
            <w:pPr>
              <w:pStyle w:val="BodyText"/>
              <w:rPr>
                <w:rFonts w:ascii="Arial" w:hAnsi="Arial" w:cs="Arial"/>
                <w:b/>
                <w:sz w:val="20"/>
              </w:rPr>
            </w:pPr>
          </w:p>
          <w:p w14:paraId="28B0E512" w14:textId="77777777" w:rsidR="008F4BC8" w:rsidRDefault="008F4BC8" w:rsidP="00063CCE">
            <w:pPr>
              <w:pStyle w:val="BodyText"/>
              <w:rPr>
                <w:rFonts w:ascii="Arial" w:hAnsi="Arial" w:cs="Arial"/>
                <w:b/>
                <w:sz w:val="20"/>
              </w:rPr>
            </w:pPr>
          </w:p>
          <w:p w14:paraId="2550B417" w14:textId="77777777" w:rsidR="008F4BC8" w:rsidRDefault="008F4BC8" w:rsidP="00063CCE">
            <w:pPr>
              <w:pStyle w:val="BodyText"/>
              <w:rPr>
                <w:rFonts w:ascii="Arial" w:hAnsi="Arial" w:cs="Arial"/>
                <w:b/>
                <w:sz w:val="20"/>
              </w:rPr>
            </w:pPr>
          </w:p>
          <w:p w14:paraId="241993F3" w14:textId="77777777" w:rsidR="008F4BC8" w:rsidRDefault="008F4BC8" w:rsidP="00063CCE">
            <w:pPr>
              <w:pStyle w:val="BodyText"/>
              <w:rPr>
                <w:rFonts w:ascii="Arial" w:hAnsi="Arial" w:cs="Arial"/>
                <w:b/>
                <w:sz w:val="20"/>
              </w:rPr>
            </w:pPr>
          </w:p>
          <w:p w14:paraId="044D9099" w14:textId="77777777" w:rsidR="008F4BC8" w:rsidRDefault="008F4BC8" w:rsidP="00063CCE">
            <w:pPr>
              <w:pStyle w:val="BodyText"/>
              <w:rPr>
                <w:rFonts w:ascii="Arial" w:hAnsi="Arial" w:cs="Arial"/>
                <w:b/>
                <w:sz w:val="20"/>
              </w:rPr>
            </w:pPr>
          </w:p>
          <w:p w14:paraId="2EB0DD5A" w14:textId="77777777" w:rsidR="008F4BC8" w:rsidRDefault="008F4BC8" w:rsidP="00063CCE">
            <w:pPr>
              <w:pStyle w:val="BodyText"/>
              <w:rPr>
                <w:rFonts w:ascii="Arial" w:hAnsi="Arial" w:cs="Arial"/>
                <w:b/>
                <w:sz w:val="20"/>
              </w:rPr>
            </w:pPr>
          </w:p>
          <w:p w14:paraId="5228A022" w14:textId="77777777" w:rsidR="008F4BC8" w:rsidRDefault="008F4BC8" w:rsidP="00063CCE">
            <w:pPr>
              <w:pStyle w:val="BodyText"/>
              <w:rPr>
                <w:rFonts w:ascii="Arial" w:hAnsi="Arial" w:cs="Arial"/>
                <w:b/>
                <w:sz w:val="20"/>
              </w:rPr>
            </w:pPr>
          </w:p>
          <w:p w14:paraId="7B941B67" w14:textId="77777777" w:rsidR="008F4BC8" w:rsidRDefault="008F4BC8" w:rsidP="00063CCE">
            <w:pPr>
              <w:pStyle w:val="BodyText"/>
              <w:rPr>
                <w:rFonts w:ascii="Arial" w:hAnsi="Arial" w:cs="Arial"/>
                <w:b/>
                <w:sz w:val="20"/>
              </w:rPr>
            </w:pPr>
          </w:p>
          <w:p w14:paraId="7BEC4390" w14:textId="77777777" w:rsidR="008F4BC8" w:rsidRDefault="008F4BC8" w:rsidP="00063CCE">
            <w:pPr>
              <w:pStyle w:val="BodyText"/>
              <w:rPr>
                <w:rFonts w:ascii="Arial" w:hAnsi="Arial" w:cs="Arial"/>
                <w:b/>
                <w:sz w:val="20"/>
              </w:rPr>
            </w:pPr>
          </w:p>
          <w:p w14:paraId="31E8E2F9" w14:textId="77777777" w:rsidR="008F4BC8" w:rsidRDefault="008F4BC8" w:rsidP="00063CCE">
            <w:pPr>
              <w:pStyle w:val="BodyText"/>
              <w:rPr>
                <w:rFonts w:ascii="Arial" w:hAnsi="Arial" w:cs="Arial"/>
                <w:b/>
                <w:sz w:val="20"/>
              </w:rPr>
            </w:pPr>
          </w:p>
          <w:p w14:paraId="4E584771" w14:textId="77777777" w:rsidR="008F4BC8" w:rsidRDefault="008F4BC8" w:rsidP="00063CCE">
            <w:pPr>
              <w:pStyle w:val="BodyText"/>
              <w:rPr>
                <w:rFonts w:ascii="Arial" w:hAnsi="Arial" w:cs="Arial"/>
                <w:b/>
                <w:sz w:val="20"/>
              </w:rPr>
            </w:pPr>
          </w:p>
          <w:p w14:paraId="2BB9A3DA" w14:textId="77777777" w:rsidR="008F4BC8" w:rsidRDefault="008F4BC8" w:rsidP="00063CCE">
            <w:pPr>
              <w:pStyle w:val="BodyText"/>
              <w:rPr>
                <w:rFonts w:ascii="Arial" w:hAnsi="Arial" w:cs="Arial"/>
                <w:b/>
                <w:sz w:val="20"/>
              </w:rPr>
            </w:pPr>
          </w:p>
          <w:p w14:paraId="0BCFA7F5" w14:textId="77777777" w:rsidR="008F4BC8" w:rsidRDefault="008F4BC8" w:rsidP="00063CCE">
            <w:pPr>
              <w:pStyle w:val="BodyText"/>
              <w:rPr>
                <w:rFonts w:ascii="Arial" w:hAnsi="Arial" w:cs="Arial"/>
                <w:b/>
                <w:sz w:val="20"/>
              </w:rPr>
            </w:pPr>
          </w:p>
          <w:p w14:paraId="386B199A" w14:textId="77777777" w:rsidR="008F4BC8" w:rsidRDefault="008F4BC8" w:rsidP="00063CCE">
            <w:pPr>
              <w:pStyle w:val="BodyText"/>
              <w:rPr>
                <w:rFonts w:ascii="Arial" w:hAnsi="Arial" w:cs="Arial"/>
                <w:b/>
                <w:sz w:val="20"/>
              </w:rPr>
            </w:pPr>
          </w:p>
          <w:p w14:paraId="7FC1FA3D" w14:textId="77777777" w:rsidR="008F4BC8" w:rsidRDefault="008F4BC8" w:rsidP="00063CCE">
            <w:pPr>
              <w:pStyle w:val="BodyText"/>
              <w:rPr>
                <w:rFonts w:ascii="Arial" w:hAnsi="Arial" w:cs="Arial"/>
                <w:b/>
                <w:sz w:val="20"/>
              </w:rPr>
            </w:pPr>
          </w:p>
          <w:p w14:paraId="4FA9F96F" w14:textId="77777777" w:rsidR="008F4BC8" w:rsidRPr="00063CCE" w:rsidRDefault="008F4BC8" w:rsidP="00063CCE">
            <w:pPr>
              <w:pStyle w:val="BodyText"/>
              <w:rPr>
                <w:rFonts w:ascii="Arial" w:hAnsi="Arial" w:cs="Arial"/>
                <w:b/>
                <w:sz w:val="20"/>
              </w:rPr>
            </w:pPr>
          </w:p>
        </w:tc>
        <w:tc>
          <w:tcPr>
            <w:tcW w:w="3060" w:type="dxa"/>
          </w:tcPr>
          <w:p w14:paraId="46D2FA28" w14:textId="77777777" w:rsidR="00063CCE" w:rsidRPr="00063CCE" w:rsidRDefault="00063CCE" w:rsidP="00063CCE">
            <w:pPr>
              <w:pStyle w:val="BodyText"/>
              <w:rPr>
                <w:rFonts w:ascii="Arial" w:hAnsi="Arial" w:cs="Arial"/>
                <w:b/>
                <w:sz w:val="20"/>
              </w:rPr>
            </w:pPr>
            <w:r w:rsidRPr="00063CCE">
              <w:rPr>
                <w:rFonts w:ascii="Arial" w:hAnsi="Arial" w:cs="Arial"/>
                <w:b/>
                <w:sz w:val="20"/>
              </w:rPr>
              <w:lastRenderedPageBreak/>
              <w:br/>
              <w:t>Feedback for the Instructor</w:t>
            </w:r>
          </w:p>
          <w:p w14:paraId="26D39A6A" w14:textId="77777777" w:rsidR="00063CCE" w:rsidRPr="00063CCE" w:rsidRDefault="00063CCE" w:rsidP="00063CCE">
            <w:pPr>
              <w:pStyle w:val="BodyText"/>
              <w:rPr>
                <w:rFonts w:ascii="Arial" w:hAnsi="Arial" w:cs="Arial"/>
                <w:b/>
                <w:sz w:val="20"/>
              </w:rPr>
            </w:pPr>
          </w:p>
          <w:p w14:paraId="1ED78BBB" w14:textId="77777777" w:rsidR="00063CCE" w:rsidRPr="00063CCE" w:rsidRDefault="00063CCE" w:rsidP="00063CCE">
            <w:pPr>
              <w:pStyle w:val="BodyText"/>
              <w:rPr>
                <w:rFonts w:ascii="Arial" w:hAnsi="Arial" w:cs="Arial"/>
                <w:b/>
                <w:sz w:val="20"/>
              </w:rPr>
            </w:pPr>
            <w:r w:rsidRPr="00063CCE">
              <w:rPr>
                <w:rFonts w:ascii="Arial" w:hAnsi="Arial" w:cs="Arial"/>
                <w:b/>
                <w:sz w:val="20"/>
              </w:rPr>
              <w:t>Evidence Found:</w:t>
            </w:r>
          </w:p>
          <w:p w14:paraId="4E1859C0" w14:textId="77777777" w:rsidR="00063CCE" w:rsidRPr="00063CCE" w:rsidRDefault="00063CCE" w:rsidP="00063CCE">
            <w:pPr>
              <w:pStyle w:val="BodyText"/>
              <w:rPr>
                <w:rFonts w:ascii="Arial" w:hAnsi="Arial" w:cs="Arial"/>
                <w:b/>
                <w:sz w:val="20"/>
              </w:rPr>
            </w:pPr>
          </w:p>
          <w:p w14:paraId="17380C45" w14:textId="77777777" w:rsidR="00063CCE" w:rsidRPr="00063CCE" w:rsidRDefault="00063CCE" w:rsidP="00063CCE">
            <w:pPr>
              <w:pStyle w:val="BodyText"/>
              <w:rPr>
                <w:rFonts w:ascii="Arial" w:hAnsi="Arial" w:cs="Arial"/>
                <w:b/>
                <w:sz w:val="20"/>
              </w:rPr>
            </w:pPr>
          </w:p>
          <w:p w14:paraId="5C3B6DA9" w14:textId="77777777" w:rsidR="00063CCE" w:rsidRPr="00063CCE" w:rsidRDefault="00063CCE" w:rsidP="00063CCE">
            <w:pPr>
              <w:pStyle w:val="BodyText"/>
              <w:rPr>
                <w:rFonts w:ascii="Arial" w:hAnsi="Arial" w:cs="Arial"/>
                <w:b/>
                <w:sz w:val="20"/>
              </w:rPr>
            </w:pPr>
          </w:p>
          <w:p w14:paraId="6EEAC7E1" w14:textId="77777777" w:rsidR="00063CCE" w:rsidRPr="00063CCE" w:rsidRDefault="00063CCE" w:rsidP="00063CCE">
            <w:pPr>
              <w:pStyle w:val="BodyText"/>
              <w:rPr>
                <w:rFonts w:ascii="Arial" w:hAnsi="Arial" w:cs="Arial"/>
                <w:b/>
                <w:sz w:val="20"/>
              </w:rPr>
            </w:pPr>
          </w:p>
          <w:p w14:paraId="4002FAA0" w14:textId="77777777" w:rsidR="00063CCE" w:rsidRPr="00063CCE" w:rsidRDefault="00063CCE" w:rsidP="00063CCE">
            <w:pPr>
              <w:pStyle w:val="BodyText"/>
              <w:rPr>
                <w:rFonts w:ascii="Arial" w:hAnsi="Arial" w:cs="Arial"/>
                <w:b/>
                <w:sz w:val="20"/>
              </w:rPr>
            </w:pPr>
            <w:r w:rsidRPr="00063CCE">
              <w:rPr>
                <w:rFonts w:ascii="Arial" w:hAnsi="Arial" w:cs="Arial"/>
                <w:b/>
                <w:sz w:val="20"/>
              </w:rPr>
              <w:t>Strengths:</w:t>
            </w:r>
          </w:p>
          <w:p w14:paraId="4D559794" w14:textId="77777777" w:rsidR="00063CCE" w:rsidRPr="00063CCE" w:rsidRDefault="00063CCE" w:rsidP="00063CCE">
            <w:pPr>
              <w:pStyle w:val="BodyText"/>
              <w:rPr>
                <w:rFonts w:ascii="Arial" w:hAnsi="Arial" w:cs="Arial"/>
                <w:b/>
                <w:sz w:val="20"/>
              </w:rPr>
            </w:pPr>
          </w:p>
          <w:p w14:paraId="67A4DF3B" w14:textId="77777777" w:rsidR="00063CCE" w:rsidRPr="00063CCE" w:rsidRDefault="00063CCE" w:rsidP="00063CCE">
            <w:pPr>
              <w:pStyle w:val="BodyText"/>
              <w:rPr>
                <w:rFonts w:ascii="Arial" w:hAnsi="Arial" w:cs="Arial"/>
                <w:b/>
                <w:sz w:val="20"/>
              </w:rPr>
            </w:pPr>
          </w:p>
          <w:p w14:paraId="3B14CBCD" w14:textId="77777777" w:rsidR="00063CCE" w:rsidRPr="00063CCE" w:rsidRDefault="00063CCE" w:rsidP="00063CCE">
            <w:pPr>
              <w:pStyle w:val="BodyText"/>
              <w:rPr>
                <w:rFonts w:ascii="Arial" w:hAnsi="Arial" w:cs="Arial"/>
                <w:b/>
                <w:sz w:val="20"/>
              </w:rPr>
            </w:pPr>
          </w:p>
          <w:p w14:paraId="27DB4A7F" w14:textId="77777777" w:rsidR="00063CCE" w:rsidRPr="00063CCE" w:rsidRDefault="00063CCE" w:rsidP="00063CCE">
            <w:pPr>
              <w:pStyle w:val="BodyText"/>
              <w:rPr>
                <w:rFonts w:ascii="Arial" w:hAnsi="Arial" w:cs="Arial"/>
                <w:b/>
                <w:sz w:val="20"/>
              </w:rPr>
            </w:pPr>
          </w:p>
          <w:p w14:paraId="22C5A781" w14:textId="77777777" w:rsidR="00063CCE" w:rsidRPr="00063CCE" w:rsidRDefault="00063CCE" w:rsidP="00063CCE">
            <w:pPr>
              <w:pStyle w:val="BodyText"/>
              <w:rPr>
                <w:rFonts w:ascii="Arial" w:hAnsi="Arial" w:cs="Arial"/>
                <w:b/>
                <w:sz w:val="20"/>
              </w:rPr>
            </w:pPr>
          </w:p>
          <w:p w14:paraId="13B7D0A4" w14:textId="77777777" w:rsidR="00063CCE" w:rsidRPr="00063CCE" w:rsidRDefault="00063CCE" w:rsidP="00063CCE">
            <w:pPr>
              <w:pStyle w:val="BodyText"/>
              <w:rPr>
                <w:rFonts w:ascii="Arial" w:hAnsi="Arial" w:cs="Arial"/>
                <w:b/>
                <w:sz w:val="20"/>
              </w:rPr>
            </w:pPr>
          </w:p>
          <w:p w14:paraId="0DCBCFB7" w14:textId="77777777" w:rsidR="00063CCE" w:rsidRPr="00063CCE" w:rsidRDefault="00063CCE" w:rsidP="00063CCE">
            <w:pPr>
              <w:pStyle w:val="BodyText"/>
              <w:rPr>
                <w:rFonts w:ascii="Arial" w:hAnsi="Arial" w:cs="Arial"/>
                <w:b/>
                <w:sz w:val="20"/>
              </w:rPr>
            </w:pPr>
          </w:p>
          <w:p w14:paraId="5EEC526E" w14:textId="77777777" w:rsidR="00063CCE" w:rsidRPr="00063CCE" w:rsidRDefault="00063CCE" w:rsidP="00063CCE">
            <w:pPr>
              <w:pStyle w:val="BodyText"/>
              <w:rPr>
                <w:rFonts w:ascii="Arial" w:hAnsi="Arial" w:cs="Arial"/>
                <w:b/>
                <w:sz w:val="20"/>
              </w:rPr>
            </w:pPr>
          </w:p>
          <w:p w14:paraId="2B233395" w14:textId="77777777" w:rsidR="00063CCE" w:rsidRPr="00063CCE" w:rsidRDefault="00063CCE" w:rsidP="00063CCE">
            <w:pPr>
              <w:pStyle w:val="BodyText"/>
              <w:rPr>
                <w:rFonts w:ascii="Arial" w:hAnsi="Arial" w:cs="Arial"/>
                <w:b/>
                <w:sz w:val="20"/>
              </w:rPr>
            </w:pPr>
          </w:p>
          <w:p w14:paraId="007EAB02" w14:textId="77777777" w:rsidR="00063CCE" w:rsidRPr="00063CCE" w:rsidRDefault="00063CCE" w:rsidP="00063CCE">
            <w:pPr>
              <w:pStyle w:val="BodyText"/>
              <w:rPr>
                <w:rFonts w:ascii="Arial" w:hAnsi="Arial" w:cs="Arial"/>
                <w:b/>
                <w:sz w:val="20"/>
              </w:rPr>
            </w:pPr>
          </w:p>
          <w:p w14:paraId="167310F8" w14:textId="77777777" w:rsidR="00063CCE" w:rsidRPr="00063CCE" w:rsidRDefault="00063CCE" w:rsidP="00063CCE">
            <w:pPr>
              <w:pStyle w:val="BodyText"/>
              <w:rPr>
                <w:rFonts w:ascii="Arial" w:hAnsi="Arial" w:cs="Arial"/>
                <w:b/>
                <w:sz w:val="20"/>
              </w:rPr>
            </w:pPr>
          </w:p>
          <w:p w14:paraId="575EB822" w14:textId="77777777" w:rsidR="00063CCE" w:rsidRPr="00063CCE" w:rsidRDefault="00063CCE" w:rsidP="00063CCE">
            <w:pPr>
              <w:pStyle w:val="BodyText"/>
              <w:rPr>
                <w:rFonts w:ascii="Arial" w:hAnsi="Arial" w:cs="Arial"/>
                <w:b/>
                <w:sz w:val="20"/>
              </w:rPr>
            </w:pPr>
          </w:p>
          <w:p w14:paraId="67CAE4FA" w14:textId="77777777" w:rsidR="00063CCE" w:rsidRPr="00063CCE" w:rsidRDefault="00063CCE" w:rsidP="00063CCE">
            <w:pPr>
              <w:pStyle w:val="BodyText"/>
              <w:rPr>
                <w:rFonts w:ascii="Arial" w:hAnsi="Arial" w:cs="Arial"/>
                <w:b/>
                <w:sz w:val="20"/>
              </w:rPr>
            </w:pPr>
          </w:p>
          <w:p w14:paraId="6DBF2D46" w14:textId="77777777" w:rsidR="00063CCE" w:rsidRPr="00063CCE" w:rsidRDefault="00063CCE" w:rsidP="00063CCE">
            <w:pPr>
              <w:pStyle w:val="BodyText"/>
              <w:rPr>
                <w:rFonts w:ascii="Arial" w:hAnsi="Arial" w:cs="Arial"/>
                <w:b/>
                <w:sz w:val="20"/>
              </w:rPr>
            </w:pPr>
          </w:p>
          <w:p w14:paraId="5A38CA31" w14:textId="77777777" w:rsidR="00063CCE" w:rsidRPr="00063CCE" w:rsidRDefault="00063CCE" w:rsidP="00063CCE">
            <w:pPr>
              <w:pStyle w:val="BodyText"/>
              <w:rPr>
                <w:rFonts w:ascii="Arial" w:hAnsi="Arial" w:cs="Arial"/>
                <w:b/>
                <w:sz w:val="20"/>
              </w:rPr>
            </w:pPr>
          </w:p>
          <w:p w14:paraId="4FB1AC11" w14:textId="77777777" w:rsidR="00063CCE" w:rsidRPr="00063CCE" w:rsidRDefault="00063CCE" w:rsidP="00063CCE">
            <w:pPr>
              <w:pStyle w:val="BodyText"/>
              <w:rPr>
                <w:rFonts w:ascii="Arial" w:hAnsi="Arial" w:cs="Arial"/>
                <w:b/>
                <w:sz w:val="20"/>
              </w:rPr>
            </w:pPr>
          </w:p>
          <w:p w14:paraId="6E22E216" w14:textId="77777777" w:rsidR="00063CCE" w:rsidRPr="00063CCE" w:rsidRDefault="00063CCE" w:rsidP="00063CCE">
            <w:pPr>
              <w:pStyle w:val="BodyText"/>
              <w:rPr>
                <w:rFonts w:ascii="Arial" w:hAnsi="Arial" w:cs="Arial"/>
                <w:b/>
                <w:sz w:val="20"/>
              </w:rPr>
            </w:pPr>
          </w:p>
          <w:p w14:paraId="4B4864FF" w14:textId="77777777" w:rsidR="00063CCE" w:rsidRPr="00063CCE" w:rsidRDefault="00063CCE" w:rsidP="00063CCE">
            <w:pPr>
              <w:pStyle w:val="BodyText"/>
              <w:rPr>
                <w:rFonts w:ascii="Arial" w:hAnsi="Arial" w:cs="Arial"/>
                <w:b/>
                <w:sz w:val="20"/>
              </w:rPr>
            </w:pPr>
          </w:p>
          <w:p w14:paraId="33575FFB" w14:textId="77777777" w:rsidR="00063CCE" w:rsidRPr="00063CCE" w:rsidRDefault="00063CCE" w:rsidP="00063CCE">
            <w:pPr>
              <w:pStyle w:val="BodyText"/>
              <w:rPr>
                <w:rFonts w:ascii="Arial" w:hAnsi="Arial" w:cs="Arial"/>
                <w:b/>
                <w:sz w:val="20"/>
              </w:rPr>
            </w:pPr>
          </w:p>
          <w:p w14:paraId="3A09F5C1" w14:textId="77777777" w:rsidR="00063CCE" w:rsidRPr="00063CCE" w:rsidRDefault="00063CCE" w:rsidP="00063CCE">
            <w:pPr>
              <w:pStyle w:val="BodyText"/>
              <w:rPr>
                <w:rFonts w:ascii="Arial" w:hAnsi="Arial" w:cs="Arial"/>
                <w:b/>
                <w:sz w:val="20"/>
              </w:rPr>
            </w:pPr>
          </w:p>
          <w:p w14:paraId="2B25B13A" w14:textId="77777777" w:rsidR="00063CCE" w:rsidRPr="00063CCE" w:rsidRDefault="00063CCE" w:rsidP="00063CCE">
            <w:pPr>
              <w:pStyle w:val="BodyText"/>
              <w:rPr>
                <w:rFonts w:ascii="Arial" w:hAnsi="Arial" w:cs="Arial"/>
                <w:b/>
                <w:sz w:val="20"/>
              </w:rPr>
            </w:pPr>
          </w:p>
          <w:p w14:paraId="600CB5D1" w14:textId="77777777" w:rsidR="00063CCE" w:rsidRPr="00063CCE" w:rsidRDefault="00063CCE" w:rsidP="00063CCE">
            <w:pPr>
              <w:pStyle w:val="BodyText"/>
              <w:rPr>
                <w:rFonts w:ascii="Arial" w:hAnsi="Arial" w:cs="Arial"/>
                <w:b/>
                <w:sz w:val="20"/>
              </w:rPr>
            </w:pPr>
          </w:p>
          <w:p w14:paraId="62A7F228" w14:textId="77777777" w:rsidR="00063CCE" w:rsidRPr="00063CCE" w:rsidRDefault="00063CCE" w:rsidP="00063CCE">
            <w:pPr>
              <w:pStyle w:val="BodyText"/>
              <w:rPr>
                <w:rFonts w:ascii="Arial" w:hAnsi="Arial" w:cs="Arial"/>
                <w:b/>
                <w:sz w:val="20"/>
              </w:rPr>
            </w:pPr>
          </w:p>
          <w:p w14:paraId="6001E390" w14:textId="77777777" w:rsidR="00063CCE" w:rsidRPr="00063CCE" w:rsidRDefault="00063CCE" w:rsidP="00063CCE">
            <w:pPr>
              <w:pStyle w:val="BodyText"/>
              <w:rPr>
                <w:rFonts w:ascii="Arial" w:hAnsi="Arial" w:cs="Arial"/>
                <w:b/>
                <w:sz w:val="20"/>
              </w:rPr>
            </w:pPr>
            <w:r w:rsidRPr="00063CCE">
              <w:rPr>
                <w:rFonts w:ascii="Arial" w:hAnsi="Arial" w:cs="Arial"/>
                <w:b/>
                <w:sz w:val="20"/>
              </w:rPr>
              <w:t>Areas for Improvement:</w:t>
            </w:r>
          </w:p>
          <w:p w14:paraId="4383EEE4" w14:textId="77777777" w:rsidR="00063CCE" w:rsidRPr="00063CCE" w:rsidRDefault="00063CCE" w:rsidP="00063CCE">
            <w:pPr>
              <w:pStyle w:val="BodyText"/>
              <w:rPr>
                <w:rFonts w:ascii="Arial" w:hAnsi="Arial" w:cs="Arial"/>
                <w:b/>
                <w:sz w:val="20"/>
              </w:rPr>
            </w:pPr>
          </w:p>
          <w:p w14:paraId="37708A07" w14:textId="77777777" w:rsidR="00063CCE" w:rsidRPr="00063CCE" w:rsidRDefault="00063CCE" w:rsidP="00063CCE">
            <w:pPr>
              <w:pStyle w:val="BodyText"/>
              <w:rPr>
                <w:rFonts w:ascii="Arial" w:hAnsi="Arial" w:cs="Arial"/>
                <w:b/>
                <w:sz w:val="20"/>
              </w:rPr>
            </w:pPr>
          </w:p>
          <w:p w14:paraId="736C0947" w14:textId="77777777" w:rsidR="00063CCE" w:rsidRPr="00063CCE" w:rsidRDefault="00063CCE" w:rsidP="00063CCE">
            <w:pPr>
              <w:pStyle w:val="BodyText"/>
              <w:rPr>
                <w:rFonts w:ascii="Arial" w:hAnsi="Arial" w:cs="Arial"/>
                <w:b/>
                <w:sz w:val="20"/>
              </w:rPr>
            </w:pPr>
          </w:p>
          <w:p w14:paraId="12ACE7B9" w14:textId="77777777" w:rsidR="00063CCE" w:rsidRPr="00063CCE" w:rsidRDefault="00063CCE" w:rsidP="00063CCE">
            <w:pPr>
              <w:pStyle w:val="BodyText"/>
              <w:rPr>
                <w:rFonts w:ascii="Arial" w:hAnsi="Arial" w:cs="Arial"/>
                <w:b/>
                <w:sz w:val="20"/>
              </w:rPr>
            </w:pPr>
          </w:p>
        </w:tc>
      </w:tr>
      <w:tr w:rsidR="00063CCE" w:rsidRPr="00063CCE" w14:paraId="1DEC5280" w14:textId="77777777" w:rsidTr="00063CCE">
        <w:tc>
          <w:tcPr>
            <w:tcW w:w="6228" w:type="dxa"/>
          </w:tcPr>
          <w:p w14:paraId="263577B1" w14:textId="77777777" w:rsidR="00063CCE" w:rsidRPr="00063CCE" w:rsidRDefault="00063CCE" w:rsidP="00063CCE">
            <w:pPr>
              <w:pStyle w:val="BodyText"/>
              <w:rPr>
                <w:rFonts w:ascii="Arial" w:hAnsi="Arial" w:cs="Arial"/>
                <w:b/>
                <w:sz w:val="20"/>
              </w:rPr>
            </w:pPr>
          </w:p>
          <w:p w14:paraId="6C3D80EA" w14:textId="77777777" w:rsidR="00063CCE" w:rsidRPr="00063CCE" w:rsidRDefault="00063CCE" w:rsidP="00063CCE">
            <w:pPr>
              <w:pStyle w:val="BodyText"/>
              <w:rPr>
                <w:rFonts w:ascii="Arial" w:hAnsi="Arial" w:cs="Arial"/>
                <w:b/>
                <w:sz w:val="20"/>
              </w:rPr>
            </w:pPr>
            <w:r w:rsidRPr="00063CCE">
              <w:rPr>
                <w:rFonts w:ascii="Arial" w:hAnsi="Arial" w:cs="Arial"/>
                <w:b/>
                <w:sz w:val="20"/>
              </w:rPr>
              <w:t xml:space="preserve">Principle 4: Good practice gives prompt feedback. </w:t>
            </w:r>
            <w:r w:rsidRPr="00063CCE">
              <w:rPr>
                <w:rFonts w:ascii="Arial" w:hAnsi="Arial" w:cs="Arial"/>
                <w:b/>
                <w:sz w:val="20"/>
              </w:rPr>
              <w:br/>
            </w:r>
          </w:p>
          <w:p w14:paraId="0E877304" w14:textId="77777777" w:rsidR="00063CCE" w:rsidRPr="00063CCE" w:rsidRDefault="00063CCE" w:rsidP="00063CCE">
            <w:pPr>
              <w:pStyle w:val="BodyText"/>
              <w:rPr>
                <w:rFonts w:ascii="Arial" w:hAnsi="Arial" w:cs="Arial"/>
                <w:b/>
                <w:sz w:val="20"/>
              </w:rPr>
            </w:pPr>
            <w:r w:rsidRPr="00063CCE">
              <w:rPr>
                <w:rFonts w:ascii="Arial" w:hAnsi="Arial" w:cs="Arial"/>
                <w:b/>
                <w:sz w:val="20"/>
              </w:rPr>
              <w:t>Instructors help students frequently assess their knowledge and competence and provide them with opportunities to perform, receive meaningful suggestions, and reflect on their learning.</w:t>
            </w:r>
          </w:p>
          <w:p w14:paraId="7D542A67" w14:textId="77777777" w:rsidR="00063CCE" w:rsidRPr="00063CCE" w:rsidRDefault="00063CCE" w:rsidP="00063CCE">
            <w:pPr>
              <w:pStyle w:val="BodyText"/>
              <w:rPr>
                <w:rFonts w:ascii="Arial" w:hAnsi="Arial" w:cs="Arial"/>
                <w:b/>
                <w:sz w:val="20"/>
              </w:rPr>
            </w:pPr>
          </w:p>
          <w:p w14:paraId="20EBBC56" w14:textId="77777777" w:rsidR="00063CCE" w:rsidRPr="00063CCE" w:rsidRDefault="00063CCE" w:rsidP="00063CCE">
            <w:pPr>
              <w:pStyle w:val="BodyText"/>
              <w:rPr>
                <w:rFonts w:ascii="Arial" w:hAnsi="Arial" w:cs="Arial"/>
                <w:b/>
                <w:sz w:val="20"/>
              </w:rPr>
            </w:pPr>
            <w:r w:rsidRPr="00063CCE">
              <w:rPr>
                <w:rFonts w:ascii="Arial" w:hAnsi="Arial" w:cs="Arial"/>
                <w:b/>
                <w:sz w:val="20"/>
              </w:rPr>
              <w:t>Examples of evidence to look for:</w:t>
            </w:r>
          </w:p>
          <w:p w14:paraId="0EA50018" w14:textId="77777777" w:rsidR="00063CCE" w:rsidRPr="00063CCE" w:rsidRDefault="00063CCE" w:rsidP="00063CCE">
            <w:pPr>
              <w:pStyle w:val="BodyText"/>
              <w:numPr>
                <w:ilvl w:val="0"/>
                <w:numId w:val="51"/>
              </w:numPr>
              <w:rPr>
                <w:rFonts w:ascii="Arial" w:hAnsi="Arial" w:cs="Arial"/>
                <w:b/>
                <w:sz w:val="20"/>
              </w:rPr>
            </w:pPr>
            <w:r w:rsidRPr="00063CCE">
              <w:rPr>
                <w:rFonts w:ascii="Arial" w:hAnsi="Arial" w:cs="Arial"/>
                <w:b/>
                <w:sz w:val="20"/>
              </w:rPr>
              <w:t xml:space="preserve">Information about course feedback methods and standards on the course syllabus. </w:t>
            </w:r>
          </w:p>
          <w:p w14:paraId="6B014BD1" w14:textId="77777777" w:rsidR="00063CCE" w:rsidRPr="00063CCE" w:rsidRDefault="00063CCE" w:rsidP="00063CCE">
            <w:pPr>
              <w:pStyle w:val="BodyText"/>
              <w:numPr>
                <w:ilvl w:val="0"/>
                <w:numId w:val="51"/>
              </w:numPr>
              <w:rPr>
                <w:rFonts w:ascii="Arial" w:hAnsi="Arial" w:cs="Arial"/>
                <w:b/>
                <w:sz w:val="20"/>
              </w:rPr>
            </w:pPr>
            <w:r w:rsidRPr="00063CCE">
              <w:rPr>
                <w:rFonts w:ascii="Arial" w:hAnsi="Arial" w:cs="Arial"/>
                <w:b/>
                <w:sz w:val="20"/>
              </w:rPr>
              <w:t>Option (or requirement) for students to submit drafts of assignments for instructor feedback.</w:t>
            </w:r>
          </w:p>
          <w:p w14:paraId="2BC68C7C" w14:textId="77777777" w:rsidR="00063CCE" w:rsidRPr="00063CCE" w:rsidRDefault="00063CCE" w:rsidP="00063CCE">
            <w:pPr>
              <w:pStyle w:val="BodyText"/>
              <w:numPr>
                <w:ilvl w:val="0"/>
                <w:numId w:val="51"/>
              </w:numPr>
              <w:rPr>
                <w:rFonts w:ascii="Arial" w:hAnsi="Arial" w:cs="Arial"/>
                <w:b/>
                <w:sz w:val="20"/>
              </w:rPr>
            </w:pPr>
            <w:r w:rsidRPr="00063CCE">
              <w:rPr>
                <w:rFonts w:ascii="Arial" w:hAnsi="Arial" w:cs="Arial"/>
                <w:b/>
                <w:sz w:val="20"/>
              </w:rPr>
              <w:t xml:space="preserve">Meaningful feedback on student assignments that is provided within a publicized, and reasonable, time frame. </w:t>
            </w:r>
          </w:p>
          <w:p w14:paraId="7B0838C0" w14:textId="77777777" w:rsidR="00063CCE" w:rsidRPr="00063CCE" w:rsidRDefault="00063CCE" w:rsidP="00063CCE">
            <w:pPr>
              <w:pStyle w:val="BodyText"/>
              <w:numPr>
                <w:ilvl w:val="0"/>
                <w:numId w:val="51"/>
              </w:numPr>
              <w:rPr>
                <w:rFonts w:ascii="Arial" w:hAnsi="Arial" w:cs="Arial"/>
                <w:b/>
                <w:sz w:val="20"/>
              </w:rPr>
            </w:pPr>
            <w:r w:rsidRPr="00063CCE">
              <w:rPr>
                <w:rFonts w:ascii="Arial" w:hAnsi="Arial" w:cs="Arial"/>
                <w:b/>
                <w:sz w:val="20"/>
              </w:rPr>
              <w:t>Assignment feedback that is clear, positive, specific, and focused on observable behavior that can be changed.</w:t>
            </w:r>
          </w:p>
          <w:p w14:paraId="05761770" w14:textId="77777777" w:rsidR="00063CCE" w:rsidRPr="00063CCE" w:rsidRDefault="00063CCE" w:rsidP="00063CCE">
            <w:pPr>
              <w:pStyle w:val="BodyText"/>
              <w:numPr>
                <w:ilvl w:val="0"/>
                <w:numId w:val="51"/>
              </w:numPr>
              <w:rPr>
                <w:rFonts w:ascii="Arial" w:hAnsi="Arial" w:cs="Arial"/>
                <w:b/>
                <w:sz w:val="20"/>
              </w:rPr>
            </w:pPr>
            <w:r w:rsidRPr="00063CCE">
              <w:rPr>
                <w:rFonts w:ascii="Arial" w:hAnsi="Arial" w:cs="Arial"/>
                <w:b/>
                <w:sz w:val="20"/>
              </w:rPr>
              <w:t>Clearly communicated course and individual assignment grading criteria.</w:t>
            </w:r>
          </w:p>
          <w:p w14:paraId="1E6DD691" w14:textId="77777777" w:rsidR="00063CCE" w:rsidRPr="00063CCE" w:rsidRDefault="00063CCE" w:rsidP="00063CCE">
            <w:pPr>
              <w:pStyle w:val="BodyText"/>
              <w:numPr>
                <w:ilvl w:val="0"/>
                <w:numId w:val="51"/>
              </w:numPr>
              <w:rPr>
                <w:rFonts w:ascii="Arial" w:hAnsi="Arial" w:cs="Arial"/>
                <w:b/>
                <w:sz w:val="20"/>
              </w:rPr>
            </w:pPr>
            <w:r w:rsidRPr="00063CCE">
              <w:rPr>
                <w:rFonts w:ascii="Arial" w:hAnsi="Arial" w:cs="Arial"/>
                <w:b/>
                <w:sz w:val="20"/>
              </w:rPr>
              <w:t xml:space="preserve">Up-to-date, student-accessible course </w:t>
            </w:r>
            <w:proofErr w:type="spellStart"/>
            <w:r w:rsidRPr="00063CCE">
              <w:rPr>
                <w:rFonts w:ascii="Arial" w:hAnsi="Arial" w:cs="Arial"/>
                <w:b/>
                <w:sz w:val="20"/>
              </w:rPr>
              <w:t>gradebook</w:t>
            </w:r>
            <w:proofErr w:type="spellEnd"/>
            <w:r w:rsidRPr="00063CCE">
              <w:rPr>
                <w:rFonts w:ascii="Arial" w:hAnsi="Arial" w:cs="Arial"/>
                <w:b/>
                <w:sz w:val="20"/>
              </w:rPr>
              <w:t xml:space="preserve">. </w:t>
            </w:r>
          </w:p>
          <w:p w14:paraId="76CD38F6" w14:textId="77777777" w:rsidR="00063CCE" w:rsidRPr="00063CCE" w:rsidRDefault="00063CCE" w:rsidP="00063CCE">
            <w:pPr>
              <w:pStyle w:val="BodyText"/>
              <w:numPr>
                <w:ilvl w:val="0"/>
                <w:numId w:val="51"/>
              </w:numPr>
              <w:rPr>
                <w:rFonts w:ascii="Arial" w:hAnsi="Arial" w:cs="Arial"/>
                <w:b/>
                <w:sz w:val="20"/>
              </w:rPr>
            </w:pPr>
            <w:proofErr w:type="gramStart"/>
            <w:r w:rsidRPr="00063CCE">
              <w:rPr>
                <w:rFonts w:ascii="Arial" w:hAnsi="Arial" w:cs="Arial"/>
                <w:b/>
                <w:sz w:val="20"/>
              </w:rPr>
              <w:t>An open discussion forum</w:t>
            </w:r>
            <w:proofErr w:type="gramEnd"/>
            <w:r w:rsidRPr="00063CCE">
              <w:rPr>
                <w:rFonts w:ascii="Arial" w:hAnsi="Arial" w:cs="Arial"/>
                <w:b/>
                <w:sz w:val="20"/>
              </w:rPr>
              <w:t xml:space="preserve"> where students can ask questions, and receive instructor feedback, about course content and activities. </w:t>
            </w:r>
          </w:p>
          <w:p w14:paraId="3A0F2FBA" w14:textId="77777777" w:rsidR="00063CCE" w:rsidRPr="00063CCE" w:rsidRDefault="00063CCE" w:rsidP="00063CCE">
            <w:pPr>
              <w:pStyle w:val="BodyText"/>
              <w:numPr>
                <w:ilvl w:val="0"/>
                <w:numId w:val="51"/>
              </w:numPr>
              <w:rPr>
                <w:rFonts w:ascii="Arial" w:hAnsi="Arial" w:cs="Arial"/>
                <w:b/>
                <w:sz w:val="20"/>
              </w:rPr>
            </w:pPr>
            <w:r w:rsidRPr="00063CCE">
              <w:rPr>
                <w:rFonts w:ascii="Arial" w:hAnsi="Arial" w:cs="Arial"/>
                <w:b/>
                <w:sz w:val="20"/>
              </w:rPr>
              <w:t xml:space="preserve">Student surveys that provide the instructor with feedback for course improvement. </w:t>
            </w:r>
          </w:p>
          <w:p w14:paraId="73A6BDDF" w14:textId="77777777" w:rsidR="00063CCE" w:rsidRPr="00063CCE" w:rsidRDefault="00063CCE" w:rsidP="00063CCE">
            <w:pPr>
              <w:pStyle w:val="BodyText"/>
              <w:numPr>
                <w:ilvl w:val="0"/>
                <w:numId w:val="51"/>
              </w:numPr>
              <w:rPr>
                <w:rFonts w:ascii="Arial" w:hAnsi="Arial" w:cs="Arial"/>
                <w:b/>
                <w:sz w:val="20"/>
              </w:rPr>
            </w:pPr>
            <w:r w:rsidRPr="00063CCE">
              <w:rPr>
                <w:rFonts w:ascii="Arial" w:hAnsi="Arial" w:cs="Arial"/>
                <w:b/>
                <w:sz w:val="20"/>
              </w:rPr>
              <w:t>Examples of student work that demonstrate advancement toward learning goals.</w:t>
            </w:r>
          </w:p>
          <w:p w14:paraId="5ECF02E7" w14:textId="77777777" w:rsidR="00063CCE" w:rsidRPr="00063CCE" w:rsidRDefault="00063CCE" w:rsidP="00063CCE">
            <w:pPr>
              <w:pStyle w:val="BodyText"/>
              <w:rPr>
                <w:rFonts w:ascii="Arial" w:hAnsi="Arial" w:cs="Arial"/>
                <w:b/>
                <w:sz w:val="20"/>
              </w:rPr>
            </w:pPr>
          </w:p>
          <w:p w14:paraId="46AF5187" w14:textId="77777777" w:rsidR="00063CCE" w:rsidRPr="00063CCE" w:rsidRDefault="00063CCE" w:rsidP="00063CCE">
            <w:pPr>
              <w:pStyle w:val="BodyText"/>
              <w:rPr>
                <w:rFonts w:ascii="Arial" w:hAnsi="Arial" w:cs="Arial"/>
                <w:b/>
                <w:sz w:val="20"/>
              </w:rPr>
            </w:pPr>
            <w:r w:rsidRPr="00063CCE">
              <w:rPr>
                <w:rFonts w:ascii="Arial" w:hAnsi="Arial" w:cs="Arial"/>
                <w:b/>
                <w:sz w:val="20"/>
              </w:rPr>
              <w:t>Where to look:</w:t>
            </w:r>
          </w:p>
          <w:p w14:paraId="4ED77A50" w14:textId="77777777" w:rsidR="00063CCE" w:rsidRPr="00063CCE" w:rsidRDefault="00063CCE" w:rsidP="00063CCE">
            <w:pPr>
              <w:pStyle w:val="BodyText"/>
              <w:numPr>
                <w:ilvl w:val="0"/>
                <w:numId w:val="57"/>
              </w:numPr>
              <w:rPr>
                <w:rFonts w:ascii="Arial" w:hAnsi="Arial" w:cs="Arial"/>
                <w:b/>
                <w:sz w:val="20"/>
              </w:rPr>
            </w:pPr>
            <w:r w:rsidRPr="00063CCE">
              <w:rPr>
                <w:rFonts w:ascii="Arial" w:hAnsi="Arial" w:cs="Arial"/>
                <w:b/>
                <w:sz w:val="20"/>
              </w:rPr>
              <w:t>Course syllabus</w:t>
            </w:r>
          </w:p>
          <w:p w14:paraId="3B7C39D6" w14:textId="77777777" w:rsidR="00063CCE" w:rsidRPr="00063CCE" w:rsidRDefault="00063CCE" w:rsidP="00063CCE">
            <w:pPr>
              <w:pStyle w:val="BodyText"/>
              <w:numPr>
                <w:ilvl w:val="0"/>
                <w:numId w:val="57"/>
              </w:numPr>
              <w:rPr>
                <w:rFonts w:ascii="Arial" w:hAnsi="Arial" w:cs="Arial"/>
                <w:b/>
                <w:sz w:val="20"/>
              </w:rPr>
            </w:pPr>
            <w:r w:rsidRPr="00063CCE">
              <w:rPr>
                <w:rFonts w:ascii="Arial" w:hAnsi="Arial" w:cs="Arial"/>
                <w:b/>
                <w:sz w:val="20"/>
              </w:rPr>
              <w:t>Instructional materials / Assignment directions</w:t>
            </w:r>
          </w:p>
          <w:p w14:paraId="27C39A5D" w14:textId="77777777" w:rsidR="00063CCE" w:rsidRPr="00063CCE" w:rsidRDefault="00063CCE" w:rsidP="00063CCE">
            <w:pPr>
              <w:pStyle w:val="BodyText"/>
              <w:numPr>
                <w:ilvl w:val="0"/>
                <w:numId w:val="57"/>
              </w:numPr>
              <w:rPr>
                <w:rFonts w:ascii="Arial" w:hAnsi="Arial" w:cs="Arial"/>
                <w:b/>
                <w:sz w:val="20"/>
              </w:rPr>
            </w:pPr>
            <w:r w:rsidRPr="00063CCE">
              <w:rPr>
                <w:rFonts w:ascii="Arial" w:hAnsi="Arial" w:cs="Arial"/>
                <w:b/>
                <w:sz w:val="20"/>
              </w:rPr>
              <w:t xml:space="preserve">Assignment </w:t>
            </w:r>
            <w:proofErr w:type="spellStart"/>
            <w:r w:rsidRPr="00063CCE">
              <w:rPr>
                <w:rFonts w:ascii="Arial" w:hAnsi="Arial" w:cs="Arial"/>
                <w:b/>
                <w:sz w:val="20"/>
              </w:rPr>
              <w:t>dropboxes</w:t>
            </w:r>
            <w:proofErr w:type="spellEnd"/>
            <w:r w:rsidRPr="00063CCE">
              <w:rPr>
                <w:rFonts w:ascii="Arial" w:hAnsi="Arial" w:cs="Arial"/>
                <w:b/>
                <w:sz w:val="20"/>
              </w:rPr>
              <w:t xml:space="preserve"> and e-portfolios</w:t>
            </w:r>
          </w:p>
          <w:p w14:paraId="1605B08A" w14:textId="77777777" w:rsidR="00063CCE" w:rsidRPr="00063CCE" w:rsidRDefault="00063CCE" w:rsidP="00063CCE">
            <w:pPr>
              <w:pStyle w:val="BodyText"/>
              <w:numPr>
                <w:ilvl w:val="0"/>
                <w:numId w:val="57"/>
              </w:numPr>
              <w:rPr>
                <w:rFonts w:ascii="Arial" w:hAnsi="Arial" w:cs="Arial"/>
                <w:b/>
                <w:sz w:val="20"/>
              </w:rPr>
            </w:pPr>
            <w:r w:rsidRPr="00063CCE">
              <w:rPr>
                <w:rFonts w:ascii="Arial" w:hAnsi="Arial" w:cs="Arial"/>
                <w:b/>
                <w:sz w:val="20"/>
              </w:rPr>
              <w:t xml:space="preserve">Course </w:t>
            </w:r>
            <w:proofErr w:type="spellStart"/>
            <w:r w:rsidRPr="00063CCE">
              <w:rPr>
                <w:rFonts w:ascii="Arial" w:hAnsi="Arial" w:cs="Arial"/>
                <w:b/>
                <w:sz w:val="20"/>
              </w:rPr>
              <w:t>gradebook</w:t>
            </w:r>
            <w:proofErr w:type="spellEnd"/>
          </w:p>
          <w:p w14:paraId="73524DEF" w14:textId="77777777" w:rsidR="00063CCE" w:rsidRPr="00063CCE" w:rsidRDefault="00063CCE" w:rsidP="00063CCE">
            <w:pPr>
              <w:pStyle w:val="BodyText"/>
              <w:numPr>
                <w:ilvl w:val="0"/>
                <w:numId w:val="57"/>
              </w:numPr>
              <w:rPr>
                <w:rFonts w:ascii="Arial" w:hAnsi="Arial" w:cs="Arial"/>
                <w:b/>
                <w:sz w:val="20"/>
              </w:rPr>
            </w:pPr>
            <w:r w:rsidRPr="00063CCE">
              <w:rPr>
                <w:rFonts w:ascii="Arial" w:hAnsi="Arial" w:cs="Arial"/>
                <w:b/>
                <w:sz w:val="20"/>
              </w:rPr>
              <w:t>Discussion forums</w:t>
            </w:r>
          </w:p>
          <w:p w14:paraId="3784C5AE" w14:textId="77777777" w:rsidR="00063CCE" w:rsidRPr="00063CCE" w:rsidRDefault="00063CCE" w:rsidP="00063CCE">
            <w:pPr>
              <w:pStyle w:val="BodyText"/>
              <w:numPr>
                <w:ilvl w:val="0"/>
                <w:numId w:val="57"/>
              </w:numPr>
              <w:rPr>
                <w:rFonts w:ascii="Arial" w:hAnsi="Arial" w:cs="Arial"/>
                <w:b/>
                <w:sz w:val="20"/>
              </w:rPr>
            </w:pPr>
            <w:r w:rsidRPr="00063CCE">
              <w:rPr>
                <w:rFonts w:ascii="Arial" w:hAnsi="Arial" w:cs="Arial"/>
                <w:b/>
                <w:sz w:val="20"/>
              </w:rPr>
              <w:t>Survey instruments</w:t>
            </w:r>
          </w:p>
          <w:p w14:paraId="7BA087CA" w14:textId="77777777" w:rsidR="00063CCE" w:rsidRPr="00063CCE" w:rsidRDefault="00063CCE" w:rsidP="00063CCE">
            <w:pPr>
              <w:pStyle w:val="BodyText"/>
              <w:rPr>
                <w:rFonts w:ascii="Arial" w:hAnsi="Arial" w:cs="Arial"/>
                <w:b/>
                <w:sz w:val="20"/>
              </w:rPr>
            </w:pPr>
          </w:p>
          <w:p w14:paraId="58863995" w14:textId="77777777" w:rsidR="00063CCE" w:rsidRPr="00063CCE" w:rsidRDefault="00063CCE" w:rsidP="00063CCE">
            <w:pPr>
              <w:pStyle w:val="BodyText"/>
              <w:rPr>
                <w:rFonts w:ascii="Arial" w:hAnsi="Arial" w:cs="Arial"/>
                <w:b/>
                <w:sz w:val="20"/>
              </w:rPr>
            </w:pPr>
            <w:r w:rsidRPr="00063CCE">
              <w:rPr>
                <w:rFonts w:ascii="Arial" w:hAnsi="Arial" w:cs="Arial"/>
                <w:b/>
                <w:sz w:val="20"/>
              </w:rPr>
              <w:t>Resources:</w:t>
            </w:r>
          </w:p>
          <w:p w14:paraId="305BE3DE" w14:textId="77777777" w:rsidR="00063CCE" w:rsidRPr="00063CCE" w:rsidRDefault="00063CCE" w:rsidP="00063CCE">
            <w:pPr>
              <w:pStyle w:val="BodyText"/>
              <w:numPr>
                <w:ilvl w:val="0"/>
                <w:numId w:val="52"/>
              </w:numPr>
              <w:rPr>
                <w:rFonts w:ascii="Arial" w:hAnsi="Arial" w:cs="Arial"/>
                <w:b/>
                <w:sz w:val="20"/>
              </w:rPr>
            </w:pPr>
            <w:r w:rsidRPr="00063CCE">
              <w:rPr>
                <w:rFonts w:ascii="Arial" w:hAnsi="Arial" w:cs="Arial"/>
                <w:b/>
                <w:sz w:val="20"/>
              </w:rPr>
              <w:t xml:space="preserve">TLT Ideas for Giving Prompt, Better Feedback to </w:t>
            </w:r>
            <w:r w:rsidRPr="00063CCE">
              <w:rPr>
                <w:rFonts w:ascii="Arial" w:hAnsi="Arial" w:cs="Arial"/>
                <w:b/>
                <w:sz w:val="20"/>
              </w:rPr>
              <w:lastRenderedPageBreak/>
              <w:t>Students - http://www.tltgroup.org/SEVEN/4_Feedback.htm</w:t>
            </w:r>
          </w:p>
          <w:p w14:paraId="50419437" w14:textId="77777777" w:rsidR="00063CCE" w:rsidRPr="00063CCE" w:rsidRDefault="00063CCE" w:rsidP="00063CCE">
            <w:pPr>
              <w:pStyle w:val="BodyText"/>
              <w:numPr>
                <w:ilvl w:val="0"/>
                <w:numId w:val="52"/>
              </w:numPr>
              <w:rPr>
                <w:rFonts w:ascii="Arial" w:hAnsi="Arial" w:cs="Arial"/>
                <w:b/>
                <w:sz w:val="20"/>
              </w:rPr>
            </w:pPr>
            <w:r w:rsidRPr="00063CCE">
              <w:rPr>
                <w:rFonts w:ascii="Arial" w:hAnsi="Arial" w:cs="Arial"/>
                <w:b/>
                <w:sz w:val="20"/>
              </w:rPr>
              <w:t>Providing Feedback - http://www.netc.org/focus/strategies/prov.php</w:t>
            </w:r>
          </w:p>
          <w:p w14:paraId="7EDFD047" w14:textId="77777777" w:rsidR="00063CCE" w:rsidRPr="00063CCE" w:rsidRDefault="00063CCE" w:rsidP="00063CCE">
            <w:pPr>
              <w:pStyle w:val="BodyText"/>
              <w:numPr>
                <w:ilvl w:val="0"/>
                <w:numId w:val="52"/>
              </w:numPr>
              <w:rPr>
                <w:rFonts w:ascii="Arial" w:hAnsi="Arial" w:cs="Arial"/>
                <w:b/>
                <w:sz w:val="20"/>
              </w:rPr>
            </w:pPr>
            <w:r w:rsidRPr="00063CCE">
              <w:rPr>
                <w:rFonts w:ascii="Arial" w:hAnsi="Arial" w:cs="Arial"/>
                <w:b/>
                <w:sz w:val="20"/>
              </w:rPr>
              <w:t xml:space="preserve">Collecting Feedback That Improves Teaching and Learning - http://www.schreyerinstitute.psu.edu/Tools/MidsemesterFeedback </w:t>
            </w:r>
          </w:p>
          <w:p w14:paraId="6B462CE0" w14:textId="77777777" w:rsidR="00063CCE" w:rsidRPr="00063CCE" w:rsidRDefault="00063CCE" w:rsidP="00063CCE">
            <w:pPr>
              <w:pStyle w:val="BodyText"/>
              <w:rPr>
                <w:rFonts w:ascii="Arial" w:hAnsi="Arial" w:cs="Arial"/>
                <w:b/>
                <w:sz w:val="20"/>
              </w:rPr>
            </w:pPr>
          </w:p>
          <w:p w14:paraId="7E347B97" w14:textId="77777777" w:rsidR="00063CCE" w:rsidRPr="00063CCE" w:rsidRDefault="00063CCE" w:rsidP="00063CCE">
            <w:pPr>
              <w:pStyle w:val="BodyText"/>
              <w:rPr>
                <w:rFonts w:ascii="Arial" w:hAnsi="Arial" w:cs="Arial"/>
                <w:b/>
                <w:sz w:val="20"/>
              </w:rPr>
            </w:pPr>
          </w:p>
          <w:p w14:paraId="3E76578D" w14:textId="77777777" w:rsidR="00063CCE" w:rsidRPr="00063CCE" w:rsidRDefault="00063CCE" w:rsidP="00063CCE">
            <w:pPr>
              <w:pStyle w:val="BodyText"/>
              <w:rPr>
                <w:rFonts w:ascii="Arial" w:hAnsi="Arial" w:cs="Arial"/>
                <w:b/>
                <w:sz w:val="20"/>
              </w:rPr>
            </w:pPr>
          </w:p>
          <w:p w14:paraId="5D099443" w14:textId="77777777" w:rsidR="00063CCE" w:rsidRPr="00063CCE" w:rsidRDefault="00063CCE" w:rsidP="00063CCE">
            <w:pPr>
              <w:pStyle w:val="BodyText"/>
              <w:rPr>
                <w:rFonts w:ascii="Arial" w:hAnsi="Arial" w:cs="Arial"/>
                <w:b/>
                <w:sz w:val="20"/>
              </w:rPr>
            </w:pPr>
          </w:p>
          <w:p w14:paraId="5389B896" w14:textId="77777777" w:rsidR="00063CCE" w:rsidRPr="00063CCE" w:rsidRDefault="00063CCE" w:rsidP="00063CCE">
            <w:pPr>
              <w:pStyle w:val="BodyText"/>
              <w:rPr>
                <w:rFonts w:ascii="Arial" w:hAnsi="Arial" w:cs="Arial"/>
                <w:b/>
                <w:sz w:val="20"/>
              </w:rPr>
            </w:pPr>
          </w:p>
          <w:p w14:paraId="657B420F" w14:textId="77777777" w:rsidR="00063CCE" w:rsidRPr="00063CCE" w:rsidRDefault="00063CCE" w:rsidP="00063CCE">
            <w:pPr>
              <w:pStyle w:val="BodyText"/>
              <w:rPr>
                <w:rFonts w:ascii="Arial" w:hAnsi="Arial" w:cs="Arial"/>
                <w:b/>
                <w:sz w:val="20"/>
              </w:rPr>
            </w:pPr>
          </w:p>
          <w:p w14:paraId="44A2250C" w14:textId="77777777" w:rsidR="00063CCE" w:rsidRPr="00063CCE" w:rsidRDefault="00063CCE" w:rsidP="00063CCE">
            <w:pPr>
              <w:pStyle w:val="BodyText"/>
              <w:rPr>
                <w:rFonts w:ascii="Arial" w:hAnsi="Arial" w:cs="Arial"/>
                <w:b/>
                <w:sz w:val="20"/>
              </w:rPr>
            </w:pPr>
          </w:p>
          <w:p w14:paraId="1B7410E8" w14:textId="77777777" w:rsidR="00063CCE" w:rsidRPr="00063CCE" w:rsidRDefault="00063CCE" w:rsidP="00063CCE">
            <w:pPr>
              <w:pStyle w:val="BodyText"/>
              <w:rPr>
                <w:rFonts w:ascii="Arial" w:hAnsi="Arial" w:cs="Arial"/>
                <w:b/>
                <w:sz w:val="20"/>
              </w:rPr>
            </w:pPr>
          </w:p>
          <w:p w14:paraId="4EB95C10" w14:textId="77777777" w:rsidR="00063CCE" w:rsidRPr="00063CCE" w:rsidRDefault="00063CCE" w:rsidP="00063CCE">
            <w:pPr>
              <w:pStyle w:val="BodyText"/>
              <w:rPr>
                <w:rFonts w:ascii="Arial" w:hAnsi="Arial" w:cs="Arial"/>
                <w:b/>
                <w:sz w:val="20"/>
              </w:rPr>
            </w:pPr>
          </w:p>
          <w:p w14:paraId="380DAC1A" w14:textId="77777777" w:rsidR="00063CCE" w:rsidRPr="00063CCE" w:rsidRDefault="00063CCE" w:rsidP="00063CCE">
            <w:pPr>
              <w:pStyle w:val="BodyText"/>
              <w:rPr>
                <w:rFonts w:ascii="Arial" w:hAnsi="Arial" w:cs="Arial"/>
                <w:b/>
                <w:sz w:val="20"/>
              </w:rPr>
            </w:pPr>
          </w:p>
          <w:p w14:paraId="7F90368F" w14:textId="77777777" w:rsidR="00063CCE" w:rsidRPr="00063CCE" w:rsidRDefault="00063CCE" w:rsidP="00063CCE">
            <w:pPr>
              <w:pStyle w:val="BodyText"/>
              <w:rPr>
                <w:rFonts w:ascii="Arial" w:hAnsi="Arial" w:cs="Arial"/>
                <w:b/>
                <w:sz w:val="20"/>
              </w:rPr>
            </w:pPr>
          </w:p>
          <w:p w14:paraId="5A8A1956" w14:textId="77777777" w:rsidR="00063CCE" w:rsidRPr="00063CCE" w:rsidRDefault="00063CCE" w:rsidP="00063CCE">
            <w:pPr>
              <w:pStyle w:val="BodyText"/>
              <w:rPr>
                <w:rFonts w:ascii="Arial" w:hAnsi="Arial" w:cs="Arial"/>
                <w:b/>
                <w:sz w:val="20"/>
              </w:rPr>
            </w:pPr>
          </w:p>
          <w:p w14:paraId="7EFAEF26" w14:textId="77777777" w:rsidR="00063CCE" w:rsidRPr="00063CCE" w:rsidRDefault="00063CCE" w:rsidP="00063CCE">
            <w:pPr>
              <w:pStyle w:val="BodyText"/>
              <w:rPr>
                <w:rFonts w:ascii="Arial" w:hAnsi="Arial" w:cs="Arial"/>
                <w:b/>
                <w:sz w:val="20"/>
              </w:rPr>
            </w:pPr>
          </w:p>
          <w:p w14:paraId="7BB58F1E" w14:textId="77777777" w:rsidR="00063CCE" w:rsidRDefault="00063CCE" w:rsidP="00063CCE">
            <w:pPr>
              <w:pStyle w:val="BodyText"/>
              <w:rPr>
                <w:rFonts w:ascii="Arial" w:hAnsi="Arial" w:cs="Arial"/>
                <w:b/>
                <w:sz w:val="20"/>
              </w:rPr>
            </w:pPr>
          </w:p>
          <w:p w14:paraId="7F407E16" w14:textId="77777777" w:rsidR="008F4BC8" w:rsidRDefault="008F4BC8" w:rsidP="00063CCE">
            <w:pPr>
              <w:pStyle w:val="BodyText"/>
              <w:rPr>
                <w:rFonts w:ascii="Arial" w:hAnsi="Arial" w:cs="Arial"/>
                <w:b/>
                <w:sz w:val="20"/>
              </w:rPr>
            </w:pPr>
          </w:p>
          <w:p w14:paraId="68320C7F" w14:textId="77777777" w:rsidR="008F4BC8" w:rsidRDefault="008F4BC8" w:rsidP="00063CCE">
            <w:pPr>
              <w:pStyle w:val="BodyText"/>
              <w:rPr>
                <w:rFonts w:ascii="Arial" w:hAnsi="Arial" w:cs="Arial"/>
                <w:b/>
                <w:sz w:val="20"/>
              </w:rPr>
            </w:pPr>
          </w:p>
          <w:p w14:paraId="631663BD" w14:textId="77777777" w:rsidR="008F4BC8" w:rsidRDefault="008F4BC8" w:rsidP="00063CCE">
            <w:pPr>
              <w:pStyle w:val="BodyText"/>
              <w:rPr>
                <w:rFonts w:ascii="Arial" w:hAnsi="Arial" w:cs="Arial"/>
                <w:b/>
                <w:sz w:val="20"/>
              </w:rPr>
            </w:pPr>
          </w:p>
          <w:p w14:paraId="6CFD304F" w14:textId="77777777" w:rsidR="008F4BC8" w:rsidRDefault="008F4BC8" w:rsidP="00063CCE">
            <w:pPr>
              <w:pStyle w:val="BodyText"/>
              <w:rPr>
                <w:rFonts w:ascii="Arial" w:hAnsi="Arial" w:cs="Arial"/>
                <w:b/>
                <w:sz w:val="20"/>
              </w:rPr>
            </w:pPr>
          </w:p>
          <w:p w14:paraId="4833410F" w14:textId="77777777" w:rsidR="008F4BC8" w:rsidRDefault="008F4BC8" w:rsidP="00063CCE">
            <w:pPr>
              <w:pStyle w:val="BodyText"/>
              <w:rPr>
                <w:rFonts w:ascii="Arial" w:hAnsi="Arial" w:cs="Arial"/>
                <w:b/>
                <w:sz w:val="20"/>
              </w:rPr>
            </w:pPr>
          </w:p>
          <w:p w14:paraId="7153A7C0" w14:textId="77777777" w:rsidR="008F4BC8" w:rsidRDefault="008F4BC8" w:rsidP="00063CCE">
            <w:pPr>
              <w:pStyle w:val="BodyText"/>
              <w:rPr>
                <w:rFonts w:ascii="Arial" w:hAnsi="Arial" w:cs="Arial"/>
                <w:b/>
                <w:sz w:val="20"/>
              </w:rPr>
            </w:pPr>
          </w:p>
          <w:p w14:paraId="31575FA5" w14:textId="77777777" w:rsidR="008F4BC8" w:rsidRDefault="008F4BC8" w:rsidP="00063CCE">
            <w:pPr>
              <w:pStyle w:val="BodyText"/>
              <w:rPr>
                <w:rFonts w:ascii="Arial" w:hAnsi="Arial" w:cs="Arial"/>
                <w:b/>
                <w:sz w:val="20"/>
              </w:rPr>
            </w:pPr>
          </w:p>
          <w:p w14:paraId="7FFD102F" w14:textId="77777777" w:rsidR="008F4BC8" w:rsidRDefault="008F4BC8" w:rsidP="00063CCE">
            <w:pPr>
              <w:pStyle w:val="BodyText"/>
              <w:rPr>
                <w:rFonts w:ascii="Arial" w:hAnsi="Arial" w:cs="Arial"/>
                <w:b/>
                <w:sz w:val="20"/>
              </w:rPr>
            </w:pPr>
          </w:p>
          <w:p w14:paraId="2A62D3B6" w14:textId="77777777" w:rsidR="008F4BC8" w:rsidRDefault="008F4BC8" w:rsidP="00063CCE">
            <w:pPr>
              <w:pStyle w:val="BodyText"/>
              <w:rPr>
                <w:rFonts w:ascii="Arial" w:hAnsi="Arial" w:cs="Arial"/>
                <w:b/>
                <w:sz w:val="20"/>
              </w:rPr>
            </w:pPr>
          </w:p>
          <w:p w14:paraId="2C60B1AE" w14:textId="77777777" w:rsidR="008F4BC8" w:rsidRDefault="008F4BC8" w:rsidP="00063CCE">
            <w:pPr>
              <w:pStyle w:val="BodyText"/>
              <w:rPr>
                <w:rFonts w:ascii="Arial" w:hAnsi="Arial" w:cs="Arial"/>
                <w:b/>
                <w:sz w:val="20"/>
              </w:rPr>
            </w:pPr>
          </w:p>
          <w:p w14:paraId="148D1B68" w14:textId="77777777" w:rsidR="008F4BC8" w:rsidRDefault="008F4BC8" w:rsidP="00063CCE">
            <w:pPr>
              <w:pStyle w:val="BodyText"/>
              <w:rPr>
                <w:rFonts w:ascii="Arial" w:hAnsi="Arial" w:cs="Arial"/>
                <w:b/>
                <w:sz w:val="20"/>
              </w:rPr>
            </w:pPr>
          </w:p>
          <w:p w14:paraId="04612B4B" w14:textId="77777777" w:rsidR="008F4BC8" w:rsidRDefault="008F4BC8" w:rsidP="00063CCE">
            <w:pPr>
              <w:pStyle w:val="BodyText"/>
              <w:rPr>
                <w:rFonts w:ascii="Arial" w:hAnsi="Arial" w:cs="Arial"/>
                <w:b/>
                <w:sz w:val="20"/>
              </w:rPr>
            </w:pPr>
          </w:p>
          <w:p w14:paraId="1EC68CCD" w14:textId="77777777" w:rsidR="008F4BC8" w:rsidRDefault="008F4BC8" w:rsidP="00063CCE">
            <w:pPr>
              <w:pStyle w:val="BodyText"/>
              <w:rPr>
                <w:rFonts w:ascii="Arial" w:hAnsi="Arial" w:cs="Arial"/>
                <w:b/>
                <w:sz w:val="20"/>
              </w:rPr>
            </w:pPr>
          </w:p>
          <w:p w14:paraId="421462EC" w14:textId="77777777" w:rsidR="008F4BC8" w:rsidRPr="00063CCE" w:rsidRDefault="008F4BC8" w:rsidP="00063CCE">
            <w:pPr>
              <w:pStyle w:val="BodyText"/>
              <w:rPr>
                <w:rFonts w:ascii="Arial" w:hAnsi="Arial" w:cs="Arial"/>
                <w:b/>
                <w:sz w:val="20"/>
              </w:rPr>
            </w:pPr>
          </w:p>
          <w:p w14:paraId="2323D865" w14:textId="77777777" w:rsidR="00063CCE" w:rsidRPr="00063CCE" w:rsidRDefault="00063CCE" w:rsidP="00063CCE">
            <w:pPr>
              <w:pStyle w:val="BodyText"/>
              <w:rPr>
                <w:rFonts w:ascii="Arial" w:hAnsi="Arial" w:cs="Arial"/>
                <w:b/>
                <w:sz w:val="20"/>
              </w:rPr>
            </w:pPr>
          </w:p>
        </w:tc>
        <w:tc>
          <w:tcPr>
            <w:tcW w:w="3060" w:type="dxa"/>
          </w:tcPr>
          <w:p w14:paraId="31315A4F" w14:textId="77777777" w:rsidR="00063CCE" w:rsidRPr="00063CCE" w:rsidRDefault="00063CCE" w:rsidP="00063CCE">
            <w:pPr>
              <w:pStyle w:val="BodyText"/>
              <w:rPr>
                <w:rFonts w:ascii="Arial" w:hAnsi="Arial" w:cs="Arial"/>
                <w:b/>
                <w:sz w:val="20"/>
              </w:rPr>
            </w:pPr>
            <w:r w:rsidRPr="00063CCE">
              <w:rPr>
                <w:rFonts w:ascii="Arial" w:hAnsi="Arial" w:cs="Arial"/>
                <w:b/>
                <w:sz w:val="20"/>
              </w:rPr>
              <w:lastRenderedPageBreak/>
              <w:br/>
              <w:t>Feedback for the Instructor</w:t>
            </w:r>
          </w:p>
          <w:p w14:paraId="4D624457" w14:textId="77777777" w:rsidR="00063CCE" w:rsidRPr="00063CCE" w:rsidRDefault="00063CCE" w:rsidP="00063CCE">
            <w:pPr>
              <w:pStyle w:val="BodyText"/>
              <w:rPr>
                <w:rFonts w:ascii="Arial" w:hAnsi="Arial" w:cs="Arial"/>
                <w:b/>
                <w:sz w:val="20"/>
              </w:rPr>
            </w:pPr>
          </w:p>
          <w:p w14:paraId="4DE4ADEC" w14:textId="77777777" w:rsidR="00063CCE" w:rsidRPr="00063CCE" w:rsidRDefault="00063CCE" w:rsidP="00063CCE">
            <w:pPr>
              <w:pStyle w:val="BodyText"/>
              <w:rPr>
                <w:rFonts w:ascii="Arial" w:hAnsi="Arial" w:cs="Arial"/>
                <w:b/>
                <w:sz w:val="20"/>
              </w:rPr>
            </w:pPr>
            <w:r w:rsidRPr="00063CCE">
              <w:rPr>
                <w:rFonts w:ascii="Arial" w:hAnsi="Arial" w:cs="Arial"/>
                <w:b/>
                <w:sz w:val="20"/>
              </w:rPr>
              <w:t>Evidence Found:</w:t>
            </w:r>
          </w:p>
          <w:p w14:paraId="58F11B49" w14:textId="77777777" w:rsidR="00063CCE" w:rsidRPr="00063CCE" w:rsidRDefault="00063CCE" w:rsidP="00063CCE">
            <w:pPr>
              <w:pStyle w:val="BodyText"/>
              <w:rPr>
                <w:rFonts w:ascii="Arial" w:hAnsi="Arial" w:cs="Arial"/>
                <w:b/>
                <w:sz w:val="20"/>
              </w:rPr>
            </w:pPr>
          </w:p>
          <w:p w14:paraId="34B0B695" w14:textId="77777777" w:rsidR="00063CCE" w:rsidRPr="00063CCE" w:rsidRDefault="00063CCE" w:rsidP="00063CCE">
            <w:pPr>
              <w:pStyle w:val="BodyText"/>
              <w:rPr>
                <w:rFonts w:ascii="Arial" w:hAnsi="Arial" w:cs="Arial"/>
                <w:b/>
                <w:sz w:val="20"/>
              </w:rPr>
            </w:pPr>
          </w:p>
          <w:p w14:paraId="7A593DA7" w14:textId="77777777" w:rsidR="00063CCE" w:rsidRPr="00063CCE" w:rsidRDefault="00063CCE" w:rsidP="00063CCE">
            <w:pPr>
              <w:pStyle w:val="BodyText"/>
              <w:rPr>
                <w:rFonts w:ascii="Arial" w:hAnsi="Arial" w:cs="Arial"/>
                <w:b/>
                <w:sz w:val="20"/>
              </w:rPr>
            </w:pPr>
          </w:p>
          <w:p w14:paraId="4C9F3377" w14:textId="77777777" w:rsidR="00063CCE" w:rsidRPr="00063CCE" w:rsidRDefault="00063CCE" w:rsidP="00063CCE">
            <w:pPr>
              <w:pStyle w:val="BodyText"/>
              <w:rPr>
                <w:rFonts w:ascii="Arial" w:hAnsi="Arial" w:cs="Arial"/>
                <w:b/>
                <w:sz w:val="20"/>
              </w:rPr>
            </w:pPr>
          </w:p>
          <w:p w14:paraId="1286498E" w14:textId="77777777" w:rsidR="00063CCE" w:rsidRPr="00063CCE" w:rsidRDefault="00063CCE" w:rsidP="00063CCE">
            <w:pPr>
              <w:pStyle w:val="BodyText"/>
              <w:rPr>
                <w:rFonts w:ascii="Arial" w:hAnsi="Arial" w:cs="Arial"/>
                <w:b/>
                <w:sz w:val="20"/>
              </w:rPr>
            </w:pPr>
            <w:r w:rsidRPr="00063CCE">
              <w:rPr>
                <w:rFonts w:ascii="Arial" w:hAnsi="Arial" w:cs="Arial"/>
                <w:b/>
                <w:sz w:val="20"/>
              </w:rPr>
              <w:t>Strengths:</w:t>
            </w:r>
          </w:p>
          <w:p w14:paraId="44C08096" w14:textId="77777777" w:rsidR="00063CCE" w:rsidRPr="00063CCE" w:rsidRDefault="00063CCE" w:rsidP="00063CCE">
            <w:pPr>
              <w:pStyle w:val="BodyText"/>
              <w:rPr>
                <w:rFonts w:ascii="Arial" w:hAnsi="Arial" w:cs="Arial"/>
                <w:b/>
                <w:sz w:val="20"/>
              </w:rPr>
            </w:pPr>
          </w:p>
          <w:p w14:paraId="2811D695" w14:textId="77777777" w:rsidR="00063CCE" w:rsidRPr="00063CCE" w:rsidRDefault="00063CCE" w:rsidP="00063CCE">
            <w:pPr>
              <w:pStyle w:val="BodyText"/>
              <w:rPr>
                <w:rFonts w:ascii="Arial" w:hAnsi="Arial" w:cs="Arial"/>
                <w:b/>
                <w:sz w:val="20"/>
              </w:rPr>
            </w:pPr>
          </w:p>
          <w:p w14:paraId="4F61CEAC" w14:textId="77777777" w:rsidR="00063CCE" w:rsidRPr="00063CCE" w:rsidRDefault="00063CCE" w:rsidP="00063CCE">
            <w:pPr>
              <w:pStyle w:val="BodyText"/>
              <w:rPr>
                <w:rFonts w:ascii="Arial" w:hAnsi="Arial" w:cs="Arial"/>
                <w:b/>
                <w:sz w:val="20"/>
              </w:rPr>
            </w:pPr>
          </w:p>
          <w:p w14:paraId="76426D54" w14:textId="77777777" w:rsidR="00063CCE" w:rsidRPr="00063CCE" w:rsidRDefault="00063CCE" w:rsidP="00063CCE">
            <w:pPr>
              <w:pStyle w:val="BodyText"/>
              <w:rPr>
                <w:rFonts w:ascii="Arial" w:hAnsi="Arial" w:cs="Arial"/>
                <w:b/>
                <w:sz w:val="20"/>
              </w:rPr>
            </w:pPr>
          </w:p>
          <w:p w14:paraId="6D692F57" w14:textId="77777777" w:rsidR="00063CCE" w:rsidRPr="00063CCE" w:rsidRDefault="00063CCE" w:rsidP="00063CCE">
            <w:pPr>
              <w:pStyle w:val="BodyText"/>
              <w:rPr>
                <w:rFonts w:ascii="Arial" w:hAnsi="Arial" w:cs="Arial"/>
                <w:b/>
                <w:sz w:val="20"/>
              </w:rPr>
            </w:pPr>
          </w:p>
          <w:p w14:paraId="774A184F" w14:textId="77777777" w:rsidR="00063CCE" w:rsidRPr="00063CCE" w:rsidRDefault="00063CCE" w:rsidP="00063CCE">
            <w:pPr>
              <w:pStyle w:val="BodyText"/>
              <w:rPr>
                <w:rFonts w:ascii="Arial" w:hAnsi="Arial" w:cs="Arial"/>
                <w:b/>
                <w:sz w:val="20"/>
              </w:rPr>
            </w:pPr>
          </w:p>
          <w:p w14:paraId="70938AB4" w14:textId="77777777" w:rsidR="00063CCE" w:rsidRPr="00063CCE" w:rsidRDefault="00063CCE" w:rsidP="00063CCE">
            <w:pPr>
              <w:pStyle w:val="BodyText"/>
              <w:rPr>
                <w:rFonts w:ascii="Arial" w:hAnsi="Arial" w:cs="Arial"/>
                <w:b/>
                <w:sz w:val="20"/>
              </w:rPr>
            </w:pPr>
          </w:p>
          <w:p w14:paraId="673D0CE8" w14:textId="77777777" w:rsidR="00063CCE" w:rsidRPr="00063CCE" w:rsidRDefault="00063CCE" w:rsidP="00063CCE">
            <w:pPr>
              <w:pStyle w:val="BodyText"/>
              <w:rPr>
                <w:rFonts w:ascii="Arial" w:hAnsi="Arial" w:cs="Arial"/>
                <w:b/>
                <w:sz w:val="20"/>
              </w:rPr>
            </w:pPr>
          </w:p>
          <w:p w14:paraId="2C250151" w14:textId="77777777" w:rsidR="00063CCE" w:rsidRPr="00063CCE" w:rsidRDefault="00063CCE" w:rsidP="00063CCE">
            <w:pPr>
              <w:pStyle w:val="BodyText"/>
              <w:rPr>
                <w:rFonts w:ascii="Arial" w:hAnsi="Arial" w:cs="Arial"/>
                <w:b/>
                <w:sz w:val="20"/>
              </w:rPr>
            </w:pPr>
          </w:p>
          <w:p w14:paraId="22B03C85" w14:textId="77777777" w:rsidR="00063CCE" w:rsidRPr="00063CCE" w:rsidRDefault="00063CCE" w:rsidP="00063CCE">
            <w:pPr>
              <w:pStyle w:val="BodyText"/>
              <w:rPr>
                <w:rFonts w:ascii="Arial" w:hAnsi="Arial" w:cs="Arial"/>
                <w:b/>
                <w:sz w:val="20"/>
              </w:rPr>
            </w:pPr>
          </w:p>
          <w:p w14:paraId="5E0E87B7" w14:textId="77777777" w:rsidR="00063CCE" w:rsidRPr="00063CCE" w:rsidRDefault="00063CCE" w:rsidP="00063CCE">
            <w:pPr>
              <w:pStyle w:val="BodyText"/>
              <w:rPr>
                <w:rFonts w:ascii="Arial" w:hAnsi="Arial" w:cs="Arial"/>
                <w:b/>
                <w:sz w:val="20"/>
              </w:rPr>
            </w:pPr>
          </w:p>
          <w:p w14:paraId="6E7969AB" w14:textId="77777777" w:rsidR="00063CCE" w:rsidRPr="00063CCE" w:rsidRDefault="00063CCE" w:rsidP="00063CCE">
            <w:pPr>
              <w:pStyle w:val="BodyText"/>
              <w:rPr>
                <w:rFonts w:ascii="Arial" w:hAnsi="Arial" w:cs="Arial"/>
                <w:b/>
                <w:sz w:val="20"/>
              </w:rPr>
            </w:pPr>
          </w:p>
          <w:p w14:paraId="42D7BE6E" w14:textId="77777777" w:rsidR="00063CCE" w:rsidRPr="00063CCE" w:rsidRDefault="00063CCE" w:rsidP="00063CCE">
            <w:pPr>
              <w:pStyle w:val="BodyText"/>
              <w:rPr>
                <w:rFonts w:ascii="Arial" w:hAnsi="Arial" w:cs="Arial"/>
                <w:b/>
                <w:sz w:val="20"/>
              </w:rPr>
            </w:pPr>
          </w:p>
          <w:p w14:paraId="69B15ECB" w14:textId="77777777" w:rsidR="00063CCE" w:rsidRPr="00063CCE" w:rsidRDefault="00063CCE" w:rsidP="00063CCE">
            <w:pPr>
              <w:pStyle w:val="BodyText"/>
              <w:rPr>
                <w:rFonts w:ascii="Arial" w:hAnsi="Arial" w:cs="Arial"/>
                <w:b/>
                <w:sz w:val="20"/>
              </w:rPr>
            </w:pPr>
          </w:p>
          <w:p w14:paraId="548E93F8" w14:textId="77777777" w:rsidR="00063CCE" w:rsidRPr="00063CCE" w:rsidRDefault="00063CCE" w:rsidP="00063CCE">
            <w:pPr>
              <w:pStyle w:val="BodyText"/>
              <w:rPr>
                <w:rFonts w:ascii="Arial" w:hAnsi="Arial" w:cs="Arial"/>
                <w:b/>
                <w:sz w:val="20"/>
              </w:rPr>
            </w:pPr>
          </w:p>
          <w:p w14:paraId="7CCF8574" w14:textId="77777777" w:rsidR="00063CCE" w:rsidRPr="00063CCE" w:rsidRDefault="00063CCE" w:rsidP="00063CCE">
            <w:pPr>
              <w:pStyle w:val="BodyText"/>
              <w:rPr>
                <w:rFonts w:ascii="Arial" w:hAnsi="Arial" w:cs="Arial"/>
                <w:b/>
                <w:sz w:val="20"/>
              </w:rPr>
            </w:pPr>
          </w:p>
          <w:p w14:paraId="403FB6B7" w14:textId="77777777" w:rsidR="00063CCE" w:rsidRPr="00063CCE" w:rsidRDefault="00063CCE" w:rsidP="00063CCE">
            <w:pPr>
              <w:pStyle w:val="BodyText"/>
              <w:rPr>
                <w:rFonts w:ascii="Arial" w:hAnsi="Arial" w:cs="Arial"/>
                <w:b/>
                <w:sz w:val="20"/>
              </w:rPr>
            </w:pPr>
          </w:p>
          <w:p w14:paraId="675162D2" w14:textId="77777777" w:rsidR="00063CCE" w:rsidRPr="00063CCE" w:rsidRDefault="00063CCE" w:rsidP="00063CCE">
            <w:pPr>
              <w:pStyle w:val="BodyText"/>
              <w:rPr>
                <w:rFonts w:ascii="Arial" w:hAnsi="Arial" w:cs="Arial"/>
                <w:b/>
                <w:sz w:val="20"/>
              </w:rPr>
            </w:pPr>
          </w:p>
          <w:p w14:paraId="3848F20C" w14:textId="77777777" w:rsidR="00063CCE" w:rsidRPr="00063CCE" w:rsidRDefault="00063CCE" w:rsidP="00063CCE">
            <w:pPr>
              <w:pStyle w:val="BodyText"/>
              <w:rPr>
                <w:rFonts w:ascii="Arial" w:hAnsi="Arial" w:cs="Arial"/>
                <w:b/>
                <w:sz w:val="20"/>
              </w:rPr>
            </w:pPr>
          </w:p>
          <w:p w14:paraId="617A9571" w14:textId="77777777" w:rsidR="00063CCE" w:rsidRPr="00063CCE" w:rsidRDefault="00063CCE" w:rsidP="00063CCE">
            <w:pPr>
              <w:pStyle w:val="BodyText"/>
              <w:rPr>
                <w:rFonts w:ascii="Arial" w:hAnsi="Arial" w:cs="Arial"/>
                <w:b/>
                <w:sz w:val="20"/>
              </w:rPr>
            </w:pPr>
          </w:p>
          <w:p w14:paraId="36C3FD26" w14:textId="77777777" w:rsidR="00063CCE" w:rsidRPr="00063CCE" w:rsidRDefault="00063CCE" w:rsidP="00063CCE">
            <w:pPr>
              <w:pStyle w:val="BodyText"/>
              <w:rPr>
                <w:rFonts w:ascii="Arial" w:hAnsi="Arial" w:cs="Arial"/>
                <w:b/>
                <w:sz w:val="20"/>
              </w:rPr>
            </w:pPr>
          </w:p>
          <w:p w14:paraId="17D36044" w14:textId="77777777" w:rsidR="00063CCE" w:rsidRPr="00063CCE" w:rsidRDefault="00063CCE" w:rsidP="00063CCE">
            <w:pPr>
              <w:pStyle w:val="BodyText"/>
              <w:rPr>
                <w:rFonts w:ascii="Arial" w:hAnsi="Arial" w:cs="Arial"/>
                <w:b/>
                <w:sz w:val="20"/>
              </w:rPr>
            </w:pPr>
          </w:p>
          <w:p w14:paraId="2320D2CB" w14:textId="77777777" w:rsidR="00063CCE" w:rsidRPr="00063CCE" w:rsidRDefault="00063CCE" w:rsidP="00063CCE">
            <w:pPr>
              <w:pStyle w:val="BodyText"/>
              <w:rPr>
                <w:rFonts w:ascii="Arial" w:hAnsi="Arial" w:cs="Arial"/>
                <w:b/>
                <w:sz w:val="20"/>
              </w:rPr>
            </w:pPr>
          </w:p>
          <w:p w14:paraId="3D43712A" w14:textId="77777777" w:rsidR="00063CCE" w:rsidRPr="00063CCE" w:rsidRDefault="00063CCE" w:rsidP="00063CCE">
            <w:pPr>
              <w:pStyle w:val="BodyText"/>
              <w:rPr>
                <w:rFonts w:ascii="Arial" w:hAnsi="Arial" w:cs="Arial"/>
                <w:b/>
                <w:sz w:val="20"/>
              </w:rPr>
            </w:pPr>
            <w:r w:rsidRPr="00063CCE">
              <w:rPr>
                <w:rFonts w:ascii="Arial" w:hAnsi="Arial" w:cs="Arial"/>
                <w:b/>
                <w:sz w:val="20"/>
              </w:rPr>
              <w:t>Areas for Improvement:</w:t>
            </w:r>
          </w:p>
          <w:p w14:paraId="5F5933AB" w14:textId="77777777" w:rsidR="00063CCE" w:rsidRPr="00063CCE" w:rsidRDefault="00063CCE" w:rsidP="00063CCE">
            <w:pPr>
              <w:pStyle w:val="BodyText"/>
              <w:rPr>
                <w:rFonts w:ascii="Arial" w:hAnsi="Arial" w:cs="Arial"/>
                <w:b/>
                <w:sz w:val="20"/>
              </w:rPr>
            </w:pPr>
          </w:p>
          <w:p w14:paraId="7C201809" w14:textId="77777777" w:rsidR="00063CCE" w:rsidRPr="00063CCE" w:rsidRDefault="00063CCE" w:rsidP="00063CCE">
            <w:pPr>
              <w:pStyle w:val="BodyText"/>
              <w:rPr>
                <w:rFonts w:ascii="Arial" w:hAnsi="Arial" w:cs="Arial"/>
                <w:b/>
                <w:sz w:val="20"/>
              </w:rPr>
            </w:pPr>
          </w:p>
          <w:p w14:paraId="76470734" w14:textId="77777777" w:rsidR="00063CCE" w:rsidRPr="00063CCE" w:rsidRDefault="00063CCE" w:rsidP="00063CCE">
            <w:pPr>
              <w:pStyle w:val="BodyText"/>
              <w:rPr>
                <w:rFonts w:ascii="Arial" w:hAnsi="Arial" w:cs="Arial"/>
                <w:b/>
                <w:sz w:val="20"/>
              </w:rPr>
            </w:pPr>
          </w:p>
        </w:tc>
      </w:tr>
      <w:tr w:rsidR="00063CCE" w:rsidRPr="00063CCE" w14:paraId="54FC9B24" w14:textId="77777777" w:rsidTr="00063CCE">
        <w:tc>
          <w:tcPr>
            <w:tcW w:w="6228" w:type="dxa"/>
          </w:tcPr>
          <w:p w14:paraId="0E25AEAD" w14:textId="77777777" w:rsidR="00063CCE" w:rsidRPr="00063CCE" w:rsidRDefault="00063CCE" w:rsidP="00063CCE">
            <w:pPr>
              <w:pStyle w:val="BodyText"/>
              <w:rPr>
                <w:rFonts w:ascii="Arial" w:hAnsi="Arial" w:cs="Arial"/>
                <w:b/>
                <w:sz w:val="20"/>
              </w:rPr>
            </w:pPr>
            <w:r w:rsidRPr="00063CCE">
              <w:rPr>
                <w:rFonts w:ascii="Arial" w:hAnsi="Arial" w:cs="Arial"/>
                <w:b/>
                <w:sz w:val="20"/>
              </w:rPr>
              <w:lastRenderedPageBreak/>
              <w:br/>
            </w:r>
          </w:p>
          <w:p w14:paraId="56AAE2D6" w14:textId="77777777" w:rsidR="00063CCE" w:rsidRPr="00063CCE" w:rsidRDefault="00063CCE" w:rsidP="00063CCE">
            <w:pPr>
              <w:pStyle w:val="BodyText"/>
              <w:rPr>
                <w:rFonts w:ascii="Arial" w:hAnsi="Arial" w:cs="Arial"/>
                <w:b/>
                <w:sz w:val="20"/>
              </w:rPr>
            </w:pPr>
            <w:r w:rsidRPr="00063CCE">
              <w:rPr>
                <w:rFonts w:ascii="Arial" w:hAnsi="Arial" w:cs="Arial"/>
                <w:b/>
                <w:sz w:val="20"/>
              </w:rPr>
              <w:t xml:space="preserve">Principle 5: Good education emphasizes time on task. </w:t>
            </w:r>
            <w:r w:rsidRPr="00063CCE">
              <w:rPr>
                <w:rFonts w:ascii="Arial" w:hAnsi="Arial" w:cs="Arial"/>
                <w:b/>
                <w:sz w:val="20"/>
              </w:rPr>
              <w:br/>
            </w:r>
          </w:p>
          <w:p w14:paraId="74CD0A39" w14:textId="77777777" w:rsidR="00063CCE" w:rsidRPr="00063CCE" w:rsidRDefault="00063CCE" w:rsidP="00063CCE">
            <w:pPr>
              <w:pStyle w:val="BodyText"/>
              <w:rPr>
                <w:rFonts w:ascii="Arial" w:hAnsi="Arial" w:cs="Arial"/>
                <w:b/>
                <w:sz w:val="20"/>
              </w:rPr>
            </w:pPr>
            <w:r w:rsidRPr="00063CCE">
              <w:rPr>
                <w:rFonts w:ascii="Arial" w:hAnsi="Arial" w:cs="Arial"/>
                <w:b/>
                <w:sz w:val="20"/>
              </w:rPr>
              <w:t xml:space="preserve">The frequency and duration of study, as well as effective time management skills, are critical for students and professionals alike. Students need help in learning to manage and prioritize their study time. </w:t>
            </w:r>
            <w:bookmarkStart w:id="50" w:name="ejcs1"/>
            <w:bookmarkEnd w:id="50"/>
          </w:p>
          <w:p w14:paraId="790E2EC8" w14:textId="77777777" w:rsidR="00063CCE" w:rsidRPr="00063CCE" w:rsidRDefault="00063CCE" w:rsidP="00063CCE">
            <w:pPr>
              <w:pStyle w:val="BodyText"/>
              <w:rPr>
                <w:rFonts w:ascii="Arial" w:hAnsi="Arial" w:cs="Arial"/>
                <w:b/>
                <w:sz w:val="20"/>
              </w:rPr>
            </w:pPr>
          </w:p>
          <w:p w14:paraId="30259516" w14:textId="77777777" w:rsidR="00063CCE" w:rsidRPr="00063CCE" w:rsidRDefault="00063CCE" w:rsidP="00063CCE">
            <w:pPr>
              <w:pStyle w:val="BodyText"/>
              <w:rPr>
                <w:rFonts w:ascii="Arial" w:hAnsi="Arial" w:cs="Arial"/>
                <w:b/>
                <w:sz w:val="20"/>
              </w:rPr>
            </w:pPr>
            <w:r w:rsidRPr="00063CCE">
              <w:rPr>
                <w:rFonts w:ascii="Arial" w:hAnsi="Arial" w:cs="Arial"/>
                <w:b/>
                <w:sz w:val="20"/>
              </w:rPr>
              <w:t>Examples of evidence to look for:</w:t>
            </w:r>
          </w:p>
          <w:p w14:paraId="2CD52C29" w14:textId="77777777" w:rsidR="00063CCE" w:rsidRPr="00063CCE" w:rsidRDefault="00063CCE" w:rsidP="00063CCE">
            <w:pPr>
              <w:pStyle w:val="BodyText"/>
              <w:numPr>
                <w:ilvl w:val="0"/>
                <w:numId w:val="60"/>
              </w:numPr>
              <w:rPr>
                <w:rFonts w:ascii="Arial" w:hAnsi="Arial" w:cs="Arial"/>
                <w:b/>
                <w:sz w:val="20"/>
              </w:rPr>
            </w:pPr>
            <w:r w:rsidRPr="00063CCE">
              <w:rPr>
                <w:rFonts w:ascii="Arial" w:hAnsi="Arial" w:cs="Arial"/>
                <w:b/>
                <w:sz w:val="20"/>
              </w:rPr>
              <w:t>A published course schedule that outlines topics to be covered and assignment due dates so students can plan their workload accordingly.</w:t>
            </w:r>
          </w:p>
          <w:p w14:paraId="090BD918" w14:textId="77777777" w:rsidR="00063CCE" w:rsidRPr="00063CCE" w:rsidRDefault="00063CCE" w:rsidP="00063CCE">
            <w:pPr>
              <w:pStyle w:val="BodyText"/>
              <w:numPr>
                <w:ilvl w:val="0"/>
                <w:numId w:val="60"/>
              </w:numPr>
              <w:rPr>
                <w:rFonts w:ascii="Arial" w:hAnsi="Arial" w:cs="Arial"/>
                <w:b/>
                <w:sz w:val="20"/>
              </w:rPr>
            </w:pPr>
            <w:r w:rsidRPr="00063CCE">
              <w:rPr>
                <w:rFonts w:ascii="Arial" w:hAnsi="Arial" w:cs="Arial"/>
                <w:b/>
                <w:sz w:val="20"/>
              </w:rPr>
              <w:t>Information on the course syllabus that provides an estimate of the amount of time students should spend on the course (e.g., “”On average, most students spend eight hours per week working on course assignments. Your workload may be more or less depending on your prior experience with computing and the Web in general, and with this subject in particular.”)</w:t>
            </w:r>
          </w:p>
          <w:p w14:paraId="26942A0A" w14:textId="77777777" w:rsidR="00063CCE" w:rsidRPr="00063CCE" w:rsidRDefault="00063CCE" w:rsidP="00063CCE">
            <w:pPr>
              <w:pStyle w:val="BodyText"/>
              <w:numPr>
                <w:ilvl w:val="0"/>
                <w:numId w:val="60"/>
              </w:numPr>
              <w:rPr>
                <w:rFonts w:ascii="Arial" w:hAnsi="Arial" w:cs="Arial"/>
                <w:b/>
                <w:sz w:val="20"/>
              </w:rPr>
            </w:pPr>
            <w:r w:rsidRPr="00063CCE">
              <w:rPr>
                <w:rFonts w:ascii="Arial" w:hAnsi="Arial" w:cs="Arial"/>
                <w:b/>
                <w:sz w:val="20"/>
              </w:rPr>
              <w:t>Time-to-completion information on course assignments (e.g., “This assignment should take you approximately 2 hours to complete.”)</w:t>
            </w:r>
          </w:p>
          <w:p w14:paraId="1D1D7D94" w14:textId="77777777" w:rsidR="00063CCE" w:rsidRPr="00063CCE" w:rsidRDefault="00063CCE" w:rsidP="00063CCE">
            <w:pPr>
              <w:pStyle w:val="BodyText"/>
              <w:numPr>
                <w:ilvl w:val="0"/>
                <w:numId w:val="60"/>
              </w:numPr>
              <w:rPr>
                <w:rFonts w:ascii="Arial" w:hAnsi="Arial" w:cs="Arial"/>
                <w:b/>
                <w:sz w:val="20"/>
              </w:rPr>
            </w:pPr>
            <w:r w:rsidRPr="00063CCE">
              <w:rPr>
                <w:rFonts w:ascii="Arial" w:hAnsi="Arial" w:cs="Arial"/>
                <w:b/>
                <w:sz w:val="20"/>
              </w:rPr>
              <w:t>Course-specific study tips that provide students with strategies for utilizing their time well.</w:t>
            </w:r>
          </w:p>
          <w:p w14:paraId="0F67563C" w14:textId="77777777" w:rsidR="00063CCE" w:rsidRPr="00063CCE" w:rsidRDefault="00063CCE" w:rsidP="00063CCE">
            <w:pPr>
              <w:pStyle w:val="BodyText"/>
              <w:numPr>
                <w:ilvl w:val="0"/>
                <w:numId w:val="60"/>
              </w:numPr>
              <w:rPr>
                <w:rFonts w:ascii="Arial" w:hAnsi="Arial" w:cs="Arial"/>
                <w:b/>
                <w:sz w:val="20"/>
              </w:rPr>
            </w:pPr>
            <w:r w:rsidRPr="00063CCE">
              <w:rPr>
                <w:rFonts w:ascii="Arial" w:hAnsi="Arial" w:cs="Arial"/>
                <w:b/>
                <w:sz w:val="20"/>
              </w:rPr>
              <w:t>Assignment feedback that provides students with information on where to focus their studies.</w:t>
            </w:r>
          </w:p>
          <w:p w14:paraId="0A63E982" w14:textId="77777777" w:rsidR="00063CCE" w:rsidRPr="00063CCE" w:rsidRDefault="00063CCE" w:rsidP="00063CCE">
            <w:pPr>
              <w:pStyle w:val="BodyText"/>
              <w:numPr>
                <w:ilvl w:val="0"/>
                <w:numId w:val="60"/>
              </w:numPr>
              <w:rPr>
                <w:rFonts w:ascii="Arial" w:hAnsi="Arial" w:cs="Arial"/>
                <w:b/>
                <w:sz w:val="20"/>
              </w:rPr>
            </w:pPr>
            <w:r w:rsidRPr="00063CCE">
              <w:rPr>
                <w:rFonts w:ascii="Arial" w:hAnsi="Arial" w:cs="Arial"/>
                <w:b/>
                <w:sz w:val="20"/>
              </w:rPr>
              <w:t>Assignment due dates and timeframes that take into account the nature of the target audience. For example, a course targeted to working adult professionals might incorporate a weekend into an assignment timeframe.</w:t>
            </w:r>
          </w:p>
          <w:p w14:paraId="3601CC10" w14:textId="77777777" w:rsidR="00063CCE" w:rsidRPr="00063CCE" w:rsidRDefault="00063CCE" w:rsidP="00063CCE">
            <w:pPr>
              <w:pStyle w:val="BodyText"/>
              <w:numPr>
                <w:ilvl w:val="0"/>
                <w:numId w:val="60"/>
              </w:numPr>
              <w:rPr>
                <w:rFonts w:ascii="Arial" w:hAnsi="Arial" w:cs="Arial"/>
                <w:b/>
                <w:sz w:val="20"/>
              </w:rPr>
            </w:pPr>
            <w:r w:rsidRPr="00063CCE">
              <w:rPr>
                <w:rFonts w:ascii="Arial" w:hAnsi="Arial" w:cs="Arial"/>
                <w:b/>
                <w:sz w:val="20"/>
              </w:rPr>
              <w:t>Course statistics that demonstrate that time-to-completion and weekly time-on-task estimates are on target.</w:t>
            </w:r>
          </w:p>
          <w:p w14:paraId="7DFE3F40" w14:textId="77777777" w:rsidR="00063CCE" w:rsidRPr="00063CCE" w:rsidRDefault="00063CCE" w:rsidP="00063CCE">
            <w:pPr>
              <w:pStyle w:val="BodyText"/>
              <w:rPr>
                <w:rFonts w:ascii="Arial" w:hAnsi="Arial" w:cs="Arial"/>
                <w:b/>
                <w:sz w:val="20"/>
              </w:rPr>
            </w:pPr>
          </w:p>
          <w:p w14:paraId="1DCD785B" w14:textId="77777777" w:rsidR="00063CCE" w:rsidRPr="00063CCE" w:rsidRDefault="00063CCE" w:rsidP="00063CCE">
            <w:pPr>
              <w:pStyle w:val="BodyText"/>
              <w:rPr>
                <w:rFonts w:ascii="Arial" w:hAnsi="Arial" w:cs="Arial"/>
                <w:b/>
                <w:sz w:val="20"/>
              </w:rPr>
            </w:pPr>
            <w:r w:rsidRPr="00063CCE">
              <w:rPr>
                <w:rFonts w:ascii="Arial" w:hAnsi="Arial" w:cs="Arial"/>
                <w:b/>
                <w:sz w:val="20"/>
              </w:rPr>
              <w:t>Where to look:</w:t>
            </w:r>
          </w:p>
          <w:p w14:paraId="6E8F0982" w14:textId="77777777" w:rsidR="00063CCE" w:rsidRPr="00063CCE" w:rsidRDefault="00063CCE" w:rsidP="00063CCE">
            <w:pPr>
              <w:pStyle w:val="BodyText"/>
              <w:numPr>
                <w:ilvl w:val="0"/>
                <w:numId w:val="58"/>
              </w:numPr>
              <w:rPr>
                <w:rFonts w:ascii="Arial" w:hAnsi="Arial" w:cs="Arial"/>
                <w:b/>
                <w:sz w:val="20"/>
              </w:rPr>
            </w:pPr>
            <w:r w:rsidRPr="00063CCE">
              <w:rPr>
                <w:rFonts w:ascii="Arial" w:hAnsi="Arial" w:cs="Arial"/>
                <w:b/>
                <w:sz w:val="20"/>
              </w:rPr>
              <w:t>Course syllabus</w:t>
            </w:r>
          </w:p>
          <w:p w14:paraId="006CA0E3" w14:textId="77777777" w:rsidR="00063CCE" w:rsidRPr="00063CCE" w:rsidRDefault="00063CCE" w:rsidP="00063CCE">
            <w:pPr>
              <w:pStyle w:val="BodyText"/>
              <w:numPr>
                <w:ilvl w:val="0"/>
                <w:numId w:val="58"/>
              </w:numPr>
              <w:rPr>
                <w:rFonts w:ascii="Arial" w:hAnsi="Arial" w:cs="Arial"/>
                <w:b/>
                <w:sz w:val="20"/>
              </w:rPr>
            </w:pPr>
            <w:r w:rsidRPr="00063CCE">
              <w:rPr>
                <w:rFonts w:ascii="Arial" w:hAnsi="Arial" w:cs="Arial"/>
                <w:b/>
                <w:sz w:val="20"/>
              </w:rPr>
              <w:t>Instructional materials / Assignment directions</w:t>
            </w:r>
          </w:p>
          <w:p w14:paraId="6264E43A" w14:textId="77777777" w:rsidR="00063CCE" w:rsidRPr="00063CCE" w:rsidRDefault="00063CCE" w:rsidP="00063CCE">
            <w:pPr>
              <w:pStyle w:val="BodyText"/>
              <w:numPr>
                <w:ilvl w:val="0"/>
                <w:numId w:val="58"/>
              </w:numPr>
              <w:rPr>
                <w:rFonts w:ascii="Arial" w:hAnsi="Arial" w:cs="Arial"/>
                <w:b/>
                <w:sz w:val="20"/>
              </w:rPr>
            </w:pPr>
            <w:r w:rsidRPr="00063CCE">
              <w:rPr>
                <w:rFonts w:ascii="Arial" w:hAnsi="Arial" w:cs="Arial"/>
                <w:b/>
                <w:sz w:val="20"/>
              </w:rPr>
              <w:t xml:space="preserve"> Assignment </w:t>
            </w:r>
            <w:proofErr w:type="spellStart"/>
            <w:r w:rsidRPr="00063CCE">
              <w:rPr>
                <w:rFonts w:ascii="Arial" w:hAnsi="Arial" w:cs="Arial"/>
                <w:b/>
                <w:sz w:val="20"/>
              </w:rPr>
              <w:t>dropboxes</w:t>
            </w:r>
            <w:proofErr w:type="spellEnd"/>
            <w:r w:rsidRPr="00063CCE">
              <w:rPr>
                <w:rFonts w:ascii="Arial" w:hAnsi="Arial" w:cs="Arial"/>
                <w:b/>
                <w:sz w:val="20"/>
              </w:rPr>
              <w:t xml:space="preserve"> and e-portfolios</w:t>
            </w:r>
          </w:p>
          <w:p w14:paraId="53947503" w14:textId="77777777" w:rsidR="00063CCE" w:rsidRPr="00063CCE" w:rsidRDefault="00063CCE" w:rsidP="00063CCE">
            <w:pPr>
              <w:pStyle w:val="BodyText"/>
              <w:numPr>
                <w:ilvl w:val="0"/>
                <w:numId w:val="58"/>
              </w:numPr>
              <w:rPr>
                <w:rFonts w:ascii="Arial" w:hAnsi="Arial" w:cs="Arial"/>
                <w:b/>
                <w:sz w:val="20"/>
              </w:rPr>
            </w:pPr>
            <w:r w:rsidRPr="00063CCE">
              <w:rPr>
                <w:rFonts w:ascii="Arial" w:hAnsi="Arial" w:cs="Arial"/>
                <w:b/>
                <w:sz w:val="20"/>
              </w:rPr>
              <w:t>“Report” tab in ANGEL</w:t>
            </w:r>
          </w:p>
          <w:p w14:paraId="0159E7A2" w14:textId="77777777" w:rsidR="00063CCE" w:rsidRPr="00063CCE" w:rsidRDefault="00063CCE" w:rsidP="00063CCE">
            <w:pPr>
              <w:pStyle w:val="BodyText"/>
              <w:rPr>
                <w:rFonts w:ascii="Arial" w:hAnsi="Arial" w:cs="Arial"/>
                <w:b/>
                <w:sz w:val="20"/>
              </w:rPr>
            </w:pPr>
          </w:p>
          <w:p w14:paraId="7117E8C5" w14:textId="77777777" w:rsidR="00063CCE" w:rsidRPr="00063CCE" w:rsidRDefault="00063CCE" w:rsidP="00063CCE">
            <w:pPr>
              <w:pStyle w:val="BodyText"/>
              <w:rPr>
                <w:rFonts w:ascii="Arial" w:hAnsi="Arial" w:cs="Arial"/>
                <w:b/>
                <w:sz w:val="20"/>
              </w:rPr>
            </w:pPr>
            <w:r w:rsidRPr="00063CCE">
              <w:rPr>
                <w:rFonts w:ascii="Arial" w:hAnsi="Arial" w:cs="Arial"/>
                <w:b/>
                <w:sz w:val="20"/>
              </w:rPr>
              <w:t>Resources:</w:t>
            </w:r>
          </w:p>
          <w:p w14:paraId="3D49D33D" w14:textId="77777777" w:rsidR="00063CCE" w:rsidRPr="00063CCE" w:rsidRDefault="00063CCE" w:rsidP="00063CCE">
            <w:pPr>
              <w:pStyle w:val="BodyText"/>
              <w:numPr>
                <w:ilvl w:val="0"/>
                <w:numId w:val="46"/>
              </w:numPr>
              <w:rPr>
                <w:rFonts w:ascii="Arial" w:hAnsi="Arial" w:cs="Arial"/>
                <w:b/>
                <w:sz w:val="20"/>
              </w:rPr>
            </w:pPr>
            <w:r w:rsidRPr="00063CCE">
              <w:rPr>
                <w:rFonts w:ascii="Arial" w:hAnsi="Arial" w:cs="Arial"/>
                <w:b/>
                <w:sz w:val="20"/>
              </w:rPr>
              <w:lastRenderedPageBreak/>
              <w:t>Emphasize Time on Task (Ohio Learning Network) - http://www.oln.org/ILT/7_principles/time.php</w:t>
            </w:r>
          </w:p>
          <w:p w14:paraId="5439B256" w14:textId="77777777" w:rsidR="00063CCE" w:rsidRPr="00063CCE" w:rsidRDefault="00063CCE" w:rsidP="00063CCE">
            <w:pPr>
              <w:pStyle w:val="BodyText"/>
              <w:numPr>
                <w:ilvl w:val="0"/>
                <w:numId w:val="46"/>
              </w:numPr>
              <w:rPr>
                <w:rFonts w:ascii="Arial" w:hAnsi="Arial" w:cs="Arial"/>
                <w:b/>
                <w:sz w:val="20"/>
              </w:rPr>
            </w:pPr>
            <w:proofErr w:type="spellStart"/>
            <w:proofErr w:type="gramStart"/>
            <w:r w:rsidRPr="00063CCE">
              <w:rPr>
                <w:rFonts w:ascii="Arial" w:hAnsi="Arial" w:cs="Arial"/>
                <w:b/>
                <w:sz w:val="20"/>
              </w:rPr>
              <w:t>iStudy</w:t>
            </w:r>
            <w:proofErr w:type="spellEnd"/>
            <w:proofErr w:type="gramEnd"/>
            <w:r w:rsidRPr="00063CCE">
              <w:rPr>
                <w:rFonts w:ascii="Arial" w:hAnsi="Arial" w:cs="Arial"/>
                <w:b/>
                <w:sz w:val="20"/>
              </w:rPr>
              <w:t xml:space="preserve"> Module (for students) on Time Management: http://istudy.psu.edu/modules.html</w:t>
            </w:r>
          </w:p>
          <w:p w14:paraId="447B6BA7" w14:textId="77777777" w:rsidR="00063CCE" w:rsidRPr="00063CCE" w:rsidRDefault="00063CCE" w:rsidP="00063CCE">
            <w:pPr>
              <w:pStyle w:val="BodyText"/>
              <w:rPr>
                <w:rFonts w:ascii="Arial" w:hAnsi="Arial" w:cs="Arial"/>
                <w:b/>
                <w:sz w:val="20"/>
              </w:rPr>
            </w:pPr>
          </w:p>
          <w:p w14:paraId="4DDDBA69" w14:textId="77777777" w:rsidR="00063CCE" w:rsidRPr="00063CCE" w:rsidRDefault="00063CCE" w:rsidP="00063CCE">
            <w:pPr>
              <w:pStyle w:val="BodyText"/>
              <w:rPr>
                <w:rFonts w:ascii="Arial" w:hAnsi="Arial" w:cs="Arial"/>
                <w:b/>
                <w:sz w:val="20"/>
              </w:rPr>
            </w:pPr>
          </w:p>
          <w:p w14:paraId="4E4538B1" w14:textId="77777777" w:rsidR="00063CCE" w:rsidRPr="00063CCE" w:rsidRDefault="00063CCE" w:rsidP="00063CCE">
            <w:pPr>
              <w:pStyle w:val="BodyText"/>
              <w:rPr>
                <w:rFonts w:ascii="Arial" w:hAnsi="Arial" w:cs="Arial"/>
                <w:b/>
                <w:sz w:val="20"/>
              </w:rPr>
            </w:pPr>
          </w:p>
          <w:p w14:paraId="509CC361" w14:textId="77777777" w:rsidR="00063CCE" w:rsidRPr="00063CCE" w:rsidRDefault="00063CCE" w:rsidP="00063CCE">
            <w:pPr>
              <w:pStyle w:val="BodyText"/>
              <w:rPr>
                <w:rFonts w:ascii="Arial" w:hAnsi="Arial" w:cs="Arial"/>
                <w:b/>
                <w:sz w:val="20"/>
              </w:rPr>
            </w:pPr>
          </w:p>
          <w:p w14:paraId="29003B5A" w14:textId="77777777" w:rsidR="00063CCE" w:rsidRPr="00063CCE" w:rsidRDefault="00063CCE" w:rsidP="00063CCE">
            <w:pPr>
              <w:pStyle w:val="BodyText"/>
              <w:rPr>
                <w:rFonts w:ascii="Arial" w:hAnsi="Arial" w:cs="Arial"/>
                <w:b/>
                <w:sz w:val="20"/>
              </w:rPr>
            </w:pPr>
          </w:p>
          <w:p w14:paraId="08F1C0BE" w14:textId="77777777" w:rsidR="00063CCE" w:rsidRPr="00063CCE" w:rsidRDefault="00063CCE" w:rsidP="00063CCE">
            <w:pPr>
              <w:pStyle w:val="BodyText"/>
              <w:rPr>
                <w:rFonts w:ascii="Arial" w:hAnsi="Arial" w:cs="Arial"/>
                <w:b/>
                <w:sz w:val="20"/>
              </w:rPr>
            </w:pPr>
          </w:p>
          <w:p w14:paraId="3D7BF2B8" w14:textId="77777777" w:rsidR="00063CCE" w:rsidRPr="00063CCE" w:rsidRDefault="00063CCE" w:rsidP="00063CCE">
            <w:pPr>
              <w:pStyle w:val="BodyText"/>
              <w:rPr>
                <w:rFonts w:ascii="Arial" w:hAnsi="Arial" w:cs="Arial"/>
                <w:b/>
                <w:sz w:val="20"/>
              </w:rPr>
            </w:pPr>
          </w:p>
          <w:p w14:paraId="571B5170" w14:textId="77777777" w:rsidR="00063CCE" w:rsidRPr="00063CCE" w:rsidRDefault="00063CCE" w:rsidP="00063CCE">
            <w:pPr>
              <w:pStyle w:val="BodyText"/>
              <w:rPr>
                <w:rFonts w:ascii="Arial" w:hAnsi="Arial" w:cs="Arial"/>
                <w:b/>
                <w:sz w:val="20"/>
              </w:rPr>
            </w:pPr>
          </w:p>
          <w:p w14:paraId="4E10124C" w14:textId="77777777" w:rsidR="00063CCE" w:rsidRPr="00063CCE" w:rsidRDefault="00063CCE" w:rsidP="00063CCE">
            <w:pPr>
              <w:pStyle w:val="BodyText"/>
              <w:rPr>
                <w:rFonts w:ascii="Arial" w:hAnsi="Arial" w:cs="Arial"/>
                <w:b/>
                <w:sz w:val="20"/>
              </w:rPr>
            </w:pPr>
          </w:p>
          <w:p w14:paraId="599ADAEE" w14:textId="77777777" w:rsidR="00063CCE" w:rsidRPr="00063CCE" w:rsidRDefault="00063CCE" w:rsidP="00063CCE">
            <w:pPr>
              <w:pStyle w:val="BodyText"/>
              <w:rPr>
                <w:rFonts w:ascii="Arial" w:hAnsi="Arial" w:cs="Arial"/>
                <w:b/>
                <w:sz w:val="20"/>
              </w:rPr>
            </w:pPr>
          </w:p>
          <w:p w14:paraId="24CDB6D4" w14:textId="77777777" w:rsidR="00063CCE" w:rsidRPr="00063CCE" w:rsidRDefault="00063CCE" w:rsidP="00063CCE">
            <w:pPr>
              <w:pStyle w:val="BodyText"/>
              <w:rPr>
                <w:rFonts w:ascii="Arial" w:hAnsi="Arial" w:cs="Arial"/>
                <w:b/>
                <w:sz w:val="20"/>
              </w:rPr>
            </w:pPr>
          </w:p>
          <w:p w14:paraId="02EB98BE" w14:textId="77777777" w:rsidR="00063CCE" w:rsidRDefault="00063CCE" w:rsidP="00063CCE">
            <w:pPr>
              <w:pStyle w:val="BodyText"/>
              <w:rPr>
                <w:rFonts w:ascii="Arial" w:hAnsi="Arial" w:cs="Arial"/>
                <w:b/>
                <w:sz w:val="20"/>
              </w:rPr>
            </w:pPr>
          </w:p>
          <w:p w14:paraId="234F6D91" w14:textId="77777777" w:rsidR="008F4BC8" w:rsidRDefault="008F4BC8" w:rsidP="00063CCE">
            <w:pPr>
              <w:pStyle w:val="BodyText"/>
              <w:rPr>
                <w:rFonts w:ascii="Arial" w:hAnsi="Arial" w:cs="Arial"/>
                <w:b/>
                <w:sz w:val="20"/>
              </w:rPr>
            </w:pPr>
          </w:p>
          <w:p w14:paraId="392B2487" w14:textId="77777777" w:rsidR="008F4BC8" w:rsidRDefault="008F4BC8" w:rsidP="00063CCE">
            <w:pPr>
              <w:pStyle w:val="BodyText"/>
              <w:rPr>
                <w:rFonts w:ascii="Arial" w:hAnsi="Arial" w:cs="Arial"/>
                <w:b/>
                <w:sz w:val="20"/>
              </w:rPr>
            </w:pPr>
          </w:p>
          <w:p w14:paraId="47251926" w14:textId="77777777" w:rsidR="008F4BC8" w:rsidRDefault="008F4BC8" w:rsidP="00063CCE">
            <w:pPr>
              <w:pStyle w:val="BodyText"/>
              <w:rPr>
                <w:rFonts w:ascii="Arial" w:hAnsi="Arial" w:cs="Arial"/>
                <w:b/>
                <w:sz w:val="20"/>
              </w:rPr>
            </w:pPr>
          </w:p>
          <w:p w14:paraId="754292EE" w14:textId="77777777" w:rsidR="008F4BC8" w:rsidRDefault="008F4BC8" w:rsidP="00063CCE">
            <w:pPr>
              <w:pStyle w:val="BodyText"/>
              <w:rPr>
                <w:rFonts w:ascii="Arial" w:hAnsi="Arial" w:cs="Arial"/>
                <w:b/>
                <w:sz w:val="20"/>
              </w:rPr>
            </w:pPr>
          </w:p>
          <w:p w14:paraId="160BA348" w14:textId="77777777" w:rsidR="008F4BC8" w:rsidRDefault="008F4BC8" w:rsidP="00063CCE">
            <w:pPr>
              <w:pStyle w:val="BodyText"/>
              <w:rPr>
                <w:rFonts w:ascii="Arial" w:hAnsi="Arial" w:cs="Arial"/>
                <w:b/>
                <w:sz w:val="20"/>
              </w:rPr>
            </w:pPr>
          </w:p>
          <w:p w14:paraId="5783CD82" w14:textId="77777777" w:rsidR="008F4BC8" w:rsidRDefault="008F4BC8" w:rsidP="00063CCE">
            <w:pPr>
              <w:pStyle w:val="BodyText"/>
              <w:rPr>
                <w:rFonts w:ascii="Arial" w:hAnsi="Arial" w:cs="Arial"/>
                <w:b/>
                <w:sz w:val="20"/>
              </w:rPr>
            </w:pPr>
          </w:p>
          <w:p w14:paraId="766FD196" w14:textId="77777777" w:rsidR="008F4BC8" w:rsidRDefault="008F4BC8" w:rsidP="00063CCE">
            <w:pPr>
              <w:pStyle w:val="BodyText"/>
              <w:rPr>
                <w:rFonts w:ascii="Arial" w:hAnsi="Arial" w:cs="Arial"/>
                <w:b/>
                <w:sz w:val="20"/>
              </w:rPr>
            </w:pPr>
          </w:p>
          <w:p w14:paraId="3AC84DC5" w14:textId="77777777" w:rsidR="008F4BC8" w:rsidRDefault="008F4BC8" w:rsidP="00063CCE">
            <w:pPr>
              <w:pStyle w:val="BodyText"/>
              <w:rPr>
                <w:rFonts w:ascii="Arial" w:hAnsi="Arial" w:cs="Arial"/>
                <w:b/>
                <w:sz w:val="20"/>
              </w:rPr>
            </w:pPr>
          </w:p>
          <w:p w14:paraId="315C5629" w14:textId="77777777" w:rsidR="008F4BC8" w:rsidRDefault="008F4BC8" w:rsidP="00063CCE">
            <w:pPr>
              <w:pStyle w:val="BodyText"/>
              <w:rPr>
                <w:rFonts w:ascii="Arial" w:hAnsi="Arial" w:cs="Arial"/>
                <w:b/>
                <w:sz w:val="20"/>
              </w:rPr>
            </w:pPr>
          </w:p>
          <w:p w14:paraId="3E622355" w14:textId="77777777" w:rsidR="008F4BC8" w:rsidRDefault="008F4BC8" w:rsidP="00063CCE">
            <w:pPr>
              <w:pStyle w:val="BodyText"/>
              <w:rPr>
                <w:rFonts w:ascii="Arial" w:hAnsi="Arial" w:cs="Arial"/>
                <w:b/>
                <w:sz w:val="20"/>
              </w:rPr>
            </w:pPr>
          </w:p>
          <w:p w14:paraId="55F255CF" w14:textId="77777777" w:rsidR="008F4BC8" w:rsidRDefault="008F4BC8" w:rsidP="00063CCE">
            <w:pPr>
              <w:pStyle w:val="BodyText"/>
              <w:rPr>
                <w:rFonts w:ascii="Arial" w:hAnsi="Arial" w:cs="Arial"/>
                <w:b/>
                <w:sz w:val="20"/>
              </w:rPr>
            </w:pPr>
          </w:p>
          <w:p w14:paraId="4CD2CF8C" w14:textId="77777777" w:rsidR="008F4BC8" w:rsidRDefault="008F4BC8" w:rsidP="00063CCE">
            <w:pPr>
              <w:pStyle w:val="BodyText"/>
              <w:rPr>
                <w:rFonts w:ascii="Arial" w:hAnsi="Arial" w:cs="Arial"/>
                <w:b/>
                <w:sz w:val="20"/>
              </w:rPr>
            </w:pPr>
          </w:p>
          <w:p w14:paraId="4E711689" w14:textId="77777777" w:rsidR="008F4BC8" w:rsidRDefault="008F4BC8" w:rsidP="00063CCE">
            <w:pPr>
              <w:pStyle w:val="BodyText"/>
              <w:rPr>
                <w:rFonts w:ascii="Arial" w:hAnsi="Arial" w:cs="Arial"/>
                <w:b/>
                <w:sz w:val="20"/>
              </w:rPr>
            </w:pPr>
          </w:p>
          <w:p w14:paraId="637A5617" w14:textId="77777777" w:rsidR="008F4BC8" w:rsidRDefault="008F4BC8" w:rsidP="00063CCE">
            <w:pPr>
              <w:pStyle w:val="BodyText"/>
              <w:rPr>
                <w:rFonts w:ascii="Arial" w:hAnsi="Arial" w:cs="Arial"/>
                <w:b/>
                <w:sz w:val="20"/>
              </w:rPr>
            </w:pPr>
          </w:p>
          <w:p w14:paraId="6745A5C4" w14:textId="77777777" w:rsidR="008F4BC8" w:rsidRDefault="008F4BC8" w:rsidP="00063CCE">
            <w:pPr>
              <w:pStyle w:val="BodyText"/>
              <w:rPr>
                <w:rFonts w:ascii="Arial" w:hAnsi="Arial" w:cs="Arial"/>
                <w:b/>
                <w:sz w:val="20"/>
              </w:rPr>
            </w:pPr>
          </w:p>
          <w:p w14:paraId="75F5423E" w14:textId="77777777" w:rsidR="008F4BC8" w:rsidRDefault="008F4BC8" w:rsidP="00063CCE">
            <w:pPr>
              <w:pStyle w:val="BodyText"/>
              <w:rPr>
                <w:rFonts w:ascii="Arial" w:hAnsi="Arial" w:cs="Arial"/>
                <w:b/>
                <w:sz w:val="20"/>
              </w:rPr>
            </w:pPr>
          </w:p>
          <w:p w14:paraId="5CFB2FE5" w14:textId="77777777" w:rsidR="008F4BC8" w:rsidRDefault="008F4BC8" w:rsidP="00063CCE">
            <w:pPr>
              <w:pStyle w:val="BodyText"/>
              <w:rPr>
                <w:rFonts w:ascii="Arial" w:hAnsi="Arial" w:cs="Arial"/>
                <w:b/>
                <w:sz w:val="20"/>
              </w:rPr>
            </w:pPr>
          </w:p>
          <w:p w14:paraId="2B694945" w14:textId="77777777" w:rsidR="008F4BC8" w:rsidRPr="00063CCE" w:rsidRDefault="008F4BC8" w:rsidP="00063CCE">
            <w:pPr>
              <w:pStyle w:val="BodyText"/>
              <w:rPr>
                <w:rFonts w:ascii="Arial" w:hAnsi="Arial" w:cs="Arial"/>
                <w:b/>
                <w:sz w:val="20"/>
              </w:rPr>
            </w:pPr>
          </w:p>
          <w:p w14:paraId="012CB72F" w14:textId="77777777" w:rsidR="00063CCE" w:rsidRPr="00063CCE" w:rsidRDefault="00063CCE" w:rsidP="00063CCE">
            <w:pPr>
              <w:pStyle w:val="BodyText"/>
              <w:rPr>
                <w:rFonts w:ascii="Arial" w:hAnsi="Arial" w:cs="Arial"/>
                <w:b/>
                <w:sz w:val="20"/>
              </w:rPr>
            </w:pPr>
          </w:p>
          <w:p w14:paraId="2B7C34C2" w14:textId="77777777" w:rsidR="00063CCE" w:rsidRPr="00063CCE" w:rsidRDefault="00063CCE" w:rsidP="00063CCE">
            <w:pPr>
              <w:pStyle w:val="BodyText"/>
              <w:rPr>
                <w:rFonts w:ascii="Arial" w:hAnsi="Arial" w:cs="Arial"/>
                <w:b/>
                <w:sz w:val="20"/>
              </w:rPr>
            </w:pPr>
          </w:p>
        </w:tc>
        <w:tc>
          <w:tcPr>
            <w:tcW w:w="3060" w:type="dxa"/>
          </w:tcPr>
          <w:p w14:paraId="5700B02C" w14:textId="77777777" w:rsidR="00063CCE" w:rsidRPr="00063CCE" w:rsidRDefault="00063CCE" w:rsidP="00063CCE">
            <w:pPr>
              <w:pStyle w:val="BodyText"/>
              <w:rPr>
                <w:rFonts w:ascii="Arial" w:hAnsi="Arial" w:cs="Arial"/>
                <w:b/>
                <w:sz w:val="20"/>
              </w:rPr>
            </w:pPr>
            <w:r w:rsidRPr="00063CCE">
              <w:rPr>
                <w:rFonts w:ascii="Arial" w:hAnsi="Arial" w:cs="Arial"/>
                <w:b/>
                <w:sz w:val="20"/>
              </w:rPr>
              <w:lastRenderedPageBreak/>
              <w:br/>
            </w:r>
          </w:p>
          <w:p w14:paraId="50736814" w14:textId="77777777" w:rsidR="00063CCE" w:rsidRPr="00063CCE" w:rsidRDefault="00063CCE" w:rsidP="00063CCE">
            <w:pPr>
              <w:pStyle w:val="BodyText"/>
              <w:rPr>
                <w:rFonts w:ascii="Arial" w:hAnsi="Arial" w:cs="Arial"/>
                <w:b/>
                <w:sz w:val="20"/>
              </w:rPr>
            </w:pPr>
            <w:r w:rsidRPr="00063CCE">
              <w:rPr>
                <w:rFonts w:ascii="Arial" w:hAnsi="Arial" w:cs="Arial"/>
                <w:b/>
                <w:sz w:val="20"/>
              </w:rPr>
              <w:t>Feedback for the Instructor</w:t>
            </w:r>
          </w:p>
          <w:p w14:paraId="766CB28F" w14:textId="77777777" w:rsidR="00063CCE" w:rsidRPr="00063CCE" w:rsidRDefault="00063CCE" w:rsidP="00063CCE">
            <w:pPr>
              <w:pStyle w:val="BodyText"/>
              <w:rPr>
                <w:rFonts w:ascii="Arial" w:hAnsi="Arial" w:cs="Arial"/>
                <w:b/>
                <w:sz w:val="20"/>
              </w:rPr>
            </w:pPr>
          </w:p>
          <w:p w14:paraId="430B1C59" w14:textId="77777777" w:rsidR="00063CCE" w:rsidRPr="00063CCE" w:rsidRDefault="00063CCE" w:rsidP="00063CCE">
            <w:pPr>
              <w:pStyle w:val="BodyText"/>
              <w:rPr>
                <w:rFonts w:ascii="Arial" w:hAnsi="Arial" w:cs="Arial"/>
                <w:b/>
                <w:sz w:val="20"/>
              </w:rPr>
            </w:pPr>
            <w:r w:rsidRPr="00063CCE">
              <w:rPr>
                <w:rFonts w:ascii="Arial" w:hAnsi="Arial" w:cs="Arial"/>
                <w:b/>
                <w:sz w:val="20"/>
              </w:rPr>
              <w:t>Evidence Found:</w:t>
            </w:r>
          </w:p>
          <w:p w14:paraId="1C4B5AAD" w14:textId="77777777" w:rsidR="00063CCE" w:rsidRPr="00063CCE" w:rsidRDefault="00063CCE" w:rsidP="00063CCE">
            <w:pPr>
              <w:pStyle w:val="BodyText"/>
              <w:rPr>
                <w:rFonts w:ascii="Arial" w:hAnsi="Arial" w:cs="Arial"/>
                <w:b/>
                <w:sz w:val="20"/>
              </w:rPr>
            </w:pPr>
          </w:p>
          <w:p w14:paraId="11E2583F" w14:textId="77777777" w:rsidR="00063CCE" w:rsidRPr="00063CCE" w:rsidRDefault="00063CCE" w:rsidP="00063CCE">
            <w:pPr>
              <w:pStyle w:val="BodyText"/>
              <w:rPr>
                <w:rFonts w:ascii="Arial" w:hAnsi="Arial" w:cs="Arial"/>
                <w:b/>
                <w:sz w:val="20"/>
              </w:rPr>
            </w:pPr>
          </w:p>
          <w:p w14:paraId="3360219C" w14:textId="77777777" w:rsidR="00063CCE" w:rsidRPr="00063CCE" w:rsidRDefault="00063CCE" w:rsidP="00063CCE">
            <w:pPr>
              <w:pStyle w:val="BodyText"/>
              <w:rPr>
                <w:rFonts w:ascii="Arial" w:hAnsi="Arial" w:cs="Arial"/>
                <w:b/>
                <w:sz w:val="20"/>
              </w:rPr>
            </w:pPr>
          </w:p>
          <w:p w14:paraId="09F62468" w14:textId="77777777" w:rsidR="00063CCE" w:rsidRPr="00063CCE" w:rsidRDefault="00063CCE" w:rsidP="00063CCE">
            <w:pPr>
              <w:pStyle w:val="BodyText"/>
              <w:rPr>
                <w:rFonts w:ascii="Arial" w:hAnsi="Arial" w:cs="Arial"/>
                <w:b/>
                <w:sz w:val="20"/>
              </w:rPr>
            </w:pPr>
          </w:p>
          <w:p w14:paraId="42DF6F3D" w14:textId="77777777" w:rsidR="00063CCE" w:rsidRPr="00063CCE" w:rsidRDefault="00063CCE" w:rsidP="00063CCE">
            <w:pPr>
              <w:pStyle w:val="BodyText"/>
              <w:rPr>
                <w:rFonts w:ascii="Arial" w:hAnsi="Arial" w:cs="Arial"/>
                <w:b/>
                <w:sz w:val="20"/>
              </w:rPr>
            </w:pPr>
            <w:r w:rsidRPr="00063CCE">
              <w:rPr>
                <w:rFonts w:ascii="Arial" w:hAnsi="Arial" w:cs="Arial"/>
                <w:b/>
                <w:sz w:val="20"/>
              </w:rPr>
              <w:t>Strengths:</w:t>
            </w:r>
          </w:p>
          <w:p w14:paraId="10BB5F9D" w14:textId="77777777" w:rsidR="00063CCE" w:rsidRPr="00063CCE" w:rsidRDefault="00063CCE" w:rsidP="00063CCE">
            <w:pPr>
              <w:pStyle w:val="BodyText"/>
              <w:rPr>
                <w:rFonts w:ascii="Arial" w:hAnsi="Arial" w:cs="Arial"/>
                <w:b/>
                <w:sz w:val="20"/>
              </w:rPr>
            </w:pPr>
          </w:p>
          <w:p w14:paraId="7F4FC573" w14:textId="77777777" w:rsidR="00063CCE" w:rsidRPr="00063CCE" w:rsidRDefault="00063CCE" w:rsidP="00063CCE">
            <w:pPr>
              <w:pStyle w:val="BodyText"/>
              <w:rPr>
                <w:rFonts w:ascii="Arial" w:hAnsi="Arial" w:cs="Arial"/>
                <w:b/>
                <w:sz w:val="20"/>
              </w:rPr>
            </w:pPr>
          </w:p>
          <w:p w14:paraId="3256CE8E" w14:textId="77777777" w:rsidR="00063CCE" w:rsidRPr="00063CCE" w:rsidRDefault="00063CCE" w:rsidP="00063CCE">
            <w:pPr>
              <w:pStyle w:val="BodyText"/>
              <w:rPr>
                <w:rFonts w:ascii="Arial" w:hAnsi="Arial" w:cs="Arial"/>
                <w:b/>
                <w:sz w:val="20"/>
              </w:rPr>
            </w:pPr>
          </w:p>
          <w:p w14:paraId="473EE824" w14:textId="77777777" w:rsidR="00063CCE" w:rsidRPr="00063CCE" w:rsidRDefault="00063CCE" w:rsidP="00063CCE">
            <w:pPr>
              <w:pStyle w:val="BodyText"/>
              <w:rPr>
                <w:rFonts w:ascii="Arial" w:hAnsi="Arial" w:cs="Arial"/>
                <w:b/>
                <w:sz w:val="20"/>
              </w:rPr>
            </w:pPr>
          </w:p>
          <w:p w14:paraId="535C7CA7" w14:textId="77777777" w:rsidR="00063CCE" w:rsidRPr="00063CCE" w:rsidRDefault="00063CCE" w:rsidP="00063CCE">
            <w:pPr>
              <w:pStyle w:val="BodyText"/>
              <w:rPr>
                <w:rFonts w:ascii="Arial" w:hAnsi="Arial" w:cs="Arial"/>
                <w:b/>
                <w:sz w:val="20"/>
              </w:rPr>
            </w:pPr>
          </w:p>
          <w:p w14:paraId="1E26E8C3" w14:textId="77777777" w:rsidR="00063CCE" w:rsidRPr="00063CCE" w:rsidRDefault="00063CCE" w:rsidP="00063CCE">
            <w:pPr>
              <w:pStyle w:val="BodyText"/>
              <w:rPr>
                <w:rFonts w:ascii="Arial" w:hAnsi="Arial" w:cs="Arial"/>
                <w:b/>
                <w:sz w:val="20"/>
              </w:rPr>
            </w:pPr>
          </w:p>
          <w:p w14:paraId="55BC4F5D" w14:textId="77777777" w:rsidR="00063CCE" w:rsidRPr="00063CCE" w:rsidRDefault="00063CCE" w:rsidP="00063CCE">
            <w:pPr>
              <w:pStyle w:val="BodyText"/>
              <w:rPr>
                <w:rFonts w:ascii="Arial" w:hAnsi="Arial" w:cs="Arial"/>
                <w:b/>
                <w:sz w:val="20"/>
              </w:rPr>
            </w:pPr>
          </w:p>
          <w:p w14:paraId="343D8A69" w14:textId="77777777" w:rsidR="00063CCE" w:rsidRPr="00063CCE" w:rsidRDefault="00063CCE" w:rsidP="00063CCE">
            <w:pPr>
              <w:pStyle w:val="BodyText"/>
              <w:rPr>
                <w:rFonts w:ascii="Arial" w:hAnsi="Arial" w:cs="Arial"/>
                <w:b/>
                <w:sz w:val="20"/>
              </w:rPr>
            </w:pPr>
          </w:p>
          <w:p w14:paraId="37F3C000" w14:textId="77777777" w:rsidR="00063CCE" w:rsidRPr="00063CCE" w:rsidRDefault="00063CCE" w:rsidP="00063CCE">
            <w:pPr>
              <w:pStyle w:val="BodyText"/>
              <w:rPr>
                <w:rFonts w:ascii="Arial" w:hAnsi="Arial" w:cs="Arial"/>
                <w:b/>
                <w:sz w:val="20"/>
              </w:rPr>
            </w:pPr>
          </w:p>
          <w:p w14:paraId="1D19A262" w14:textId="77777777" w:rsidR="00063CCE" w:rsidRPr="00063CCE" w:rsidRDefault="00063CCE" w:rsidP="00063CCE">
            <w:pPr>
              <w:pStyle w:val="BodyText"/>
              <w:rPr>
                <w:rFonts w:ascii="Arial" w:hAnsi="Arial" w:cs="Arial"/>
                <w:b/>
                <w:sz w:val="20"/>
              </w:rPr>
            </w:pPr>
          </w:p>
          <w:p w14:paraId="7B775008" w14:textId="77777777" w:rsidR="00063CCE" w:rsidRPr="00063CCE" w:rsidRDefault="00063CCE" w:rsidP="00063CCE">
            <w:pPr>
              <w:pStyle w:val="BodyText"/>
              <w:rPr>
                <w:rFonts w:ascii="Arial" w:hAnsi="Arial" w:cs="Arial"/>
                <w:b/>
                <w:sz w:val="20"/>
              </w:rPr>
            </w:pPr>
          </w:p>
          <w:p w14:paraId="2B463938" w14:textId="77777777" w:rsidR="00063CCE" w:rsidRPr="00063CCE" w:rsidRDefault="00063CCE" w:rsidP="00063CCE">
            <w:pPr>
              <w:pStyle w:val="BodyText"/>
              <w:rPr>
                <w:rFonts w:ascii="Arial" w:hAnsi="Arial" w:cs="Arial"/>
                <w:b/>
                <w:sz w:val="20"/>
              </w:rPr>
            </w:pPr>
          </w:p>
          <w:p w14:paraId="400DEBFD" w14:textId="77777777" w:rsidR="00063CCE" w:rsidRPr="00063CCE" w:rsidRDefault="00063CCE" w:rsidP="00063CCE">
            <w:pPr>
              <w:pStyle w:val="BodyText"/>
              <w:rPr>
                <w:rFonts w:ascii="Arial" w:hAnsi="Arial" w:cs="Arial"/>
                <w:b/>
                <w:sz w:val="20"/>
              </w:rPr>
            </w:pPr>
          </w:p>
          <w:p w14:paraId="71233029" w14:textId="77777777" w:rsidR="00063CCE" w:rsidRPr="00063CCE" w:rsidRDefault="00063CCE" w:rsidP="00063CCE">
            <w:pPr>
              <w:pStyle w:val="BodyText"/>
              <w:rPr>
                <w:rFonts w:ascii="Arial" w:hAnsi="Arial" w:cs="Arial"/>
                <w:b/>
                <w:sz w:val="20"/>
              </w:rPr>
            </w:pPr>
          </w:p>
          <w:p w14:paraId="6DFB7A45" w14:textId="77777777" w:rsidR="00063CCE" w:rsidRPr="00063CCE" w:rsidRDefault="00063CCE" w:rsidP="00063CCE">
            <w:pPr>
              <w:pStyle w:val="BodyText"/>
              <w:rPr>
                <w:rFonts w:ascii="Arial" w:hAnsi="Arial" w:cs="Arial"/>
                <w:b/>
                <w:sz w:val="20"/>
              </w:rPr>
            </w:pPr>
          </w:p>
          <w:p w14:paraId="638EA020" w14:textId="77777777" w:rsidR="00063CCE" w:rsidRPr="00063CCE" w:rsidRDefault="00063CCE" w:rsidP="00063CCE">
            <w:pPr>
              <w:pStyle w:val="BodyText"/>
              <w:rPr>
                <w:rFonts w:ascii="Arial" w:hAnsi="Arial" w:cs="Arial"/>
                <w:b/>
                <w:sz w:val="20"/>
              </w:rPr>
            </w:pPr>
          </w:p>
          <w:p w14:paraId="71A1DD97" w14:textId="77777777" w:rsidR="00063CCE" w:rsidRPr="00063CCE" w:rsidRDefault="00063CCE" w:rsidP="00063CCE">
            <w:pPr>
              <w:pStyle w:val="BodyText"/>
              <w:rPr>
                <w:rFonts w:ascii="Arial" w:hAnsi="Arial" w:cs="Arial"/>
                <w:b/>
                <w:sz w:val="20"/>
              </w:rPr>
            </w:pPr>
          </w:p>
          <w:p w14:paraId="69BECE42" w14:textId="77777777" w:rsidR="00063CCE" w:rsidRPr="00063CCE" w:rsidRDefault="00063CCE" w:rsidP="00063CCE">
            <w:pPr>
              <w:pStyle w:val="BodyText"/>
              <w:rPr>
                <w:rFonts w:ascii="Arial" w:hAnsi="Arial" w:cs="Arial"/>
                <w:b/>
                <w:sz w:val="20"/>
              </w:rPr>
            </w:pPr>
          </w:p>
          <w:p w14:paraId="57FBA31A" w14:textId="77777777" w:rsidR="00063CCE" w:rsidRPr="00063CCE" w:rsidRDefault="00063CCE" w:rsidP="00063CCE">
            <w:pPr>
              <w:pStyle w:val="BodyText"/>
              <w:rPr>
                <w:rFonts w:ascii="Arial" w:hAnsi="Arial" w:cs="Arial"/>
                <w:b/>
                <w:sz w:val="20"/>
              </w:rPr>
            </w:pPr>
          </w:p>
          <w:p w14:paraId="6BACF036" w14:textId="77777777" w:rsidR="00063CCE" w:rsidRPr="00063CCE" w:rsidRDefault="00063CCE" w:rsidP="00063CCE">
            <w:pPr>
              <w:pStyle w:val="BodyText"/>
              <w:rPr>
                <w:rFonts w:ascii="Arial" w:hAnsi="Arial" w:cs="Arial"/>
                <w:b/>
                <w:sz w:val="20"/>
              </w:rPr>
            </w:pPr>
          </w:p>
          <w:p w14:paraId="64884AAA" w14:textId="77777777" w:rsidR="00063CCE" w:rsidRPr="00063CCE" w:rsidRDefault="00063CCE" w:rsidP="00063CCE">
            <w:pPr>
              <w:pStyle w:val="BodyText"/>
              <w:rPr>
                <w:rFonts w:ascii="Arial" w:hAnsi="Arial" w:cs="Arial"/>
                <w:b/>
                <w:sz w:val="20"/>
              </w:rPr>
            </w:pPr>
          </w:p>
          <w:p w14:paraId="5BA5501F" w14:textId="77777777" w:rsidR="00063CCE" w:rsidRPr="00063CCE" w:rsidRDefault="00063CCE" w:rsidP="00063CCE">
            <w:pPr>
              <w:pStyle w:val="BodyText"/>
              <w:rPr>
                <w:rFonts w:ascii="Arial" w:hAnsi="Arial" w:cs="Arial"/>
                <w:b/>
                <w:sz w:val="20"/>
              </w:rPr>
            </w:pPr>
          </w:p>
          <w:p w14:paraId="6FFF9278" w14:textId="77777777" w:rsidR="00063CCE" w:rsidRPr="00063CCE" w:rsidRDefault="00063CCE" w:rsidP="00063CCE">
            <w:pPr>
              <w:pStyle w:val="BodyText"/>
              <w:rPr>
                <w:rFonts w:ascii="Arial" w:hAnsi="Arial" w:cs="Arial"/>
                <w:b/>
                <w:sz w:val="20"/>
              </w:rPr>
            </w:pPr>
          </w:p>
          <w:p w14:paraId="3AA3044C" w14:textId="77777777" w:rsidR="00063CCE" w:rsidRPr="00063CCE" w:rsidRDefault="00063CCE" w:rsidP="00063CCE">
            <w:pPr>
              <w:pStyle w:val="BodyText"/>
              <w:rPr>
                <w:rFonts w:ascii="Arial" w:hAnsi="Arial" w:cs="Arial"/>
                <w:b/>
                <w:sz w:val="20"/>
              </w:rPr>
            </w:pPr>
            <w:r w:rsidRPr="00063CCE">
              <w:rPr>
                <w:rFonts w:ascii="Arial" w:hAnsi="Arial" w:cs="Arial"/>
                <w:b/>
                <w:sz w:val="20"/>
              </w:rPr>
              <w:t>Areas for Improvement:</w:t>
            </w:r>
          </w:p>
          <w:p w14:paraId="1AE8B772" w14:textId="77777777" w:rsidR="00063CCE" w:rsidRPr="00063CCE" w:rsidRDefault="00063CCE" w:rsidP="00063CCE">
            <w:pPr>
              <w:pStyle w:val="BodyText"/>
              <w:rPr>
                <w:rFonts w:ascii="Arial" w:hAnsi="Arial" w:cs="Arial"/>
                <w:b/>
                <w:sz w:val="20"/>
              </w:rPr>
            </w:pPr>
          </w:p>
          <w:p w14:paraId="6CD2501A" w14:textId="77777777" w:rsidR="00063CCE" w:rsidRPr="00063CCE" w:rsidRDefault="00063CCE" w:rsidP="00063CCE">
            <w:pPr>
              <w:pStyle w:val="BodyText"/>
              <w:rPr>
                <w:rFonts w:ascii="Arial" w:hAnsi="Arial" w:cs="Arial"/>
                <w:b/>
                <w:sz w:val="20"/>
              </w:rPr>
            </w:pPr>
          </w:p>
          <w:p w14:paraId="5B57DE6B" w14:textId="77777777" w:rsidR="00063CCE" w:rsidRPr="00063CCE" w:rsidRDefault="00063CCE" w:rsidP="00063CCE">
            <w:pPr>
              <w:pStyle w:val="BodyText"/>
              <w:rPr>
                <w:rFonts w:ascii="Arial" w:hAnsi="Arial" w:cs="Arial"/>
                <w:b/>
                <w:sz w:val="20"/>
              </w:rPr>
            </w:pPr>
          </w:p>
        </w:tc>
      </w:tr>
      <w:tr w:rsidR="00063CCE" w:rsidRPr="00063CCE" w14:paraId="79518C08" w14:textId="77777777" w:rsidTr="00063CCE">
        <w:tc>
          <w:tcPr>
            <w:tcW w:w="6228" w:type="dxa"/>
          </w:tcPr>
          <w:p w14:paraId="79D89FF9" w14:textId="77777777" w:rsidR="00063CCE" w:rsidRPr="00063CCE" w:rsidRDefault="00063CCE" w:rsidP="00063CCE">
            <w:pPr>
              <w:pStyle w:val="BodyText"/>
              <w:rPr>
                <w:rFonts w:ascii="Arial" w:hAnsi="Arial" w:cs="Arial"/>
                <w:b/>
                <w:sz w:val="20"/>
              </w:rPr>
            </w:pPr>
            <w:r w:rsidRPr="00063CCE">
              <w:rPr>
                <w:rFonts w:ascii="Arial" w:hAnsi="Arial" w:cs="Arial"/>
                <w:b/>
                <w:sz w:val="20"/>
              </w:rPr>
              <w:lastRenderedPageBreak/>
              <w:br/>
              <w:t xml:space="preserve">Principle 6:  Good practice communicates high expectations. </w:t>
            </w:r>
            <w:r w:rsidRPr="00063CCE">
              <w:rPr>
                <w:rFonts w:ascii="Arial" w:hAnsi="Arial" w:cs="Arial"/>
                <w:b/>
                <w:sz w:val="20"/>
              </w:rPr>
              <w:br/>
            </w:r>
          </w:p>
          <w:p w14:paraId="067E02E1" w14:textId="77777777" w:rsidR="00063CCE" w:rsidRPr="00063CCE" w:rsidRDefault="00063CCE" w:rsidP="00063CCE">
            <w:pPr>
              <w:pStyle w:val="BodyText"/>
              <w:rPr>
                <w:rFonts w:ascii="Arial" w:hAnsi="Arial" w:cs="Arial"/>
                <w:b/>
                <w:sz w:val="20"/>
              </w:rPr>
            </w:pPr>
            <w:r w:rsidRPr="00063CCE">
              <w:rPr>
                <w:rFonts w:ascii="Arial" w:hAnsi="Arial" w:cs="Arial"/>
                <w:b/>
                <w:sz w:val="20"/>
              </w:rPr>
              <w:t xml:space="preserve">As the saying goes, “if you don’t know where you are going, how will you know when you get there?” Effective instructors have high, but reasonable, expectations for their students. They clearly communicate those expectations and provide support to their students in their efforts to meet those expectations.  </w:t>
            </w:r>
          </w:p>
          <w:p w14:paraId="2B41291D" w14:textId="77777777" w:rsidR="00063CCE" w:rsidRPr="00063CCE" w:rsidRDefault="00063CCE" w:rsidP="00063CCE">
            <w:pPr>
              <w:pStyle w:val="BodyText"/>
              <w:rPr>
                <w:rFonts w:ascii="Arial" w:hAnsi="Arial" w:cs="Arial"/>
                <w:b/>
                <w:sz w:val="20"/>
              </w:rPr>
            </w:pPr>
          </w:p>
          <w:p w14:paraId="7DD2F9ED" w14:textId="77777777" w:rsidR="00063CCE" w:rsidRPr="00063CCE" w:rsidRDefault="00063CCE" w:rsidP="00063CCE">
            <w:pPr>
              <w:pStyle w:val="BodyText"/>
              <w:rPr>
                <w:rFonts w:ascii="Arial" w:hAnsi="Arial" w:cs="Arial"/>
                <w:b/>
                <w:sz w:val="20"/>
              </w:rPr>
            </w:pPr>
            <w:r w:rsidRPr="00063CCE">
              <w:rPr>
                <w:rFonts w:ascii="Arial" w:hAnsi="Arial" w:cs="Arial"/>
                <w:b/>
                <w:sz w:val="20"/>
              </w:rPr>
              <w:t>Examples of evidence to look for:</w:t>
            </w:r>
          </w:p>
          <w:p w14:paraId="21CAE260" w14:textId="77777777" w:rsidR="00063CCE" w:rsidRPr="00063CCE" w:rsidRDefault="00063CCE" w:rsidP="00063CCE">
            <w:pPr>
              <w:pStyle w:val="BodyText"/>
              <w:numPr>
                <w:ilvl w:val="0"/>
                <w:numId w:val="53"/>
              </w:numPr>
              <w:rPr>
                <w:rFonts w:ascii="Arial" w:hAnsi="Arial" w:cs="Arial"/>
                <w:b/>
                <w:sz w:val="20"/>
              </w:rPr>
            </w:pPr>
            <w:r w:rsidRPr="00063CCE">
              <w:rPr>
                <w:rFonts w:ascii="Arial" w:hAnsi="Arial" w:cs="Arial"/>
                <w:b/>
                <w:sz w:val="20"/>
              </w:rPr>
              <w:t xml:space="preserve">Explicit communication of the skills and knowledge every student needs to have in order to be successful in the course. </w:t>
            </w:r>
          </w:p>
          <w:p w14:paraId="7F5B384A" w14:textId="77777777" w:rsidR="00063CCE" w:rsidRPr="00063CCE" w:rsidRDefault="00063CCE" w:rsidP="00063CCE">
            <w:pPr>
              <w:pStyle w:val="BodyText"/>
              <w:numPr>
                <w:ilvl w:val="0"/>
                <w:numId w:val="53"/>
              </w:numPr>
              <w:rPr>
                <w:rFonts w:ascii="Arial" w:hAnsi="Arial" w:cs="Arial"/>
                <w:b/>
                <w:sz w:val="20"/>
              </w:rPr>
            </w:pPr>
            <w:r w:rsidRPr="00063CCE">
              <w:rPr>
                <w:rFonts w:ascii="Arial" w:hAnsi="Arial" w:cs="Arial"/>
                <w:b/>
                <w:sz w:val="20"/>
              </w:rPr>
              <w:t>Explanation of course learning goals and how assignments are designed to help students achieve those goals.</w:t>
            </w:r>
          </w:p>
          <w:p w14:paraId="698B70A8" w14:textId="77777777" w:rsidR="00063CCE" w:rsidRPr="00063CCE" w:rsidRDefault="00063CCE" w:rsidP="00063CCE">
            <w:pPr>
              <w:pStyle w:val="BodyText"/>
              <w:numPr>
                <w:ilvl w:val="0"/>
                <w:numId w:val="53"/>
              </w:numPr>
              <w:rPr>
                <w:rFonts w:ascii="Arial" w:hAnsi="Arial" w:cs="Arial"/>
                <w:b/>
                <w:sz w:val="20"/>
              </w:rPr>
            </w:pPr>
            <w:r w:rsidRPr="00063CCE">
              <w:rPr>
                <w:rFonts w:ascii="Arial" w:hAnsi="Arial" w:cs="Arial"/>
                <w:b/>
                <w:sz w:val="20"/>
              </w:rPr>
              <w:t>Frequent feedback provided to students through written explanations and detailed feedback on assignments.</w:t>
            </w:r>
          </w:p>
          <w:p w14:paraId="256DCDF3" w14:textId="77777777" w:rsidR="00063CCE" w:rsidRPr="00063CCE" w:rsidRDefault="00063CCE" w:rsidP="00063CCE">
            <w:pPr>
              <w:pStyle w:val="BodyText"/>
              <w:numPr>
                <w:ilvl w:val="0"/>
                <w:numId w:val="53"/>
              </w:numPr>
              <w:rPr>
                <w:rFonts w:ascii="Arial" w:hAnsi="Arial" w:cs="Arial"/>
                <w:b/>
                <w:sz w:val="20"/>
              </w:rPr>
            </w:pPr>
            <w:r w:rsidRPr="00063CCE">
              <w:rPr>
                <w:rFonts w:ascii="Arial" w:hAnsi="Arial" w:cs="Arial"/>
                <w:b/>
                <w:sz w:val="20"/>
              </w:rPr>
              <w:t xml:space="preserve">Motivation and encouragement that inspires students to move past the easy answers to more complex solutions. </w:t>
            </w:r>
          </w:p>
          <w:p w14:paraId="0082B2DB" w14:textId="77777777" w:rsidR="00063CCE" w:rsidRPr="00063CCE" w:rsidRDefault="00063CCE" w:rsidP="00063CCE">
            <w:pPr>
              <w:pStyle w:val="BodyText"/>
              <w:numPr>
                <w:ilvl w:val="0"/>
                <w:numId w:val="53"/>
              </w:numPr>
              <w:rPr>
                <w:rFonts w:ascii="Arial" w:hAnsi="Arial" w:cs="Arial"/>
                <w:b/>
                <w:sz w:val="20"/>
              </w:rPr>
            </w:pPr>
            <w:r w:rsidRPr="00063CCE">
              <w:rPr>
                <w:rFonts w:ascii="Arial" w:hAnsi="Arial" w:cs="Arial"/>
                <w:b/>
                <w:sz w:val="20"/>
              </w:rPr>
              <w:t xml:space="preserve">Routine use of critical and probing questions when communicating with students about course assignments and activities. </w:t>
            </w:r>
          </w:p>
          <w:p w14:paraId="31142B4A" w14:textId="77777777" w:rsidR="00063CCE" w:rsidRPr="00063CCE" w:rsidRDefault="00063CCE" w:rsidP="00063CCE">
            <w:pPr>
              <w:pStyle w:val="BodyText"/>
              <w:numPr>
                <w:ilvl w:val="0"/>
                <w:numId w:val="53"/>
              </w:numPr>
              <w:rPr>
                <w:rFonts w:ascii="Arial" w:hAnsi="Arial" w:cs="Arial"/>
                <w:b/>
                <w:sz w:val="20"/>
              </w:rPr>
            </w:pPr>
            <w:r w:rsidRPr="00063CCE">
              <w:rPr>
                <w:rFonts w:ascii="Arial" w:hAnsi="Arial" w:cs="Arial"/>
                <w:b/>
                <w:sz w:val="20"/>
              </w:rPr>
              <w:t>Examples and non-examples of high quality work, along with a discussion of the differences between these.</w:t>
            </w:r>
          </w:p>
          <w:p w14:paraId="6DCD8468" w14:textId="77777777" w:rsidR="00063CCE" w:rsidRPr="00063CCE" w:rsidRDefault="00063CCE" w:rsidP="00063CCE">
            <w:pPr>
              <w:pStyle w:val="BodyText"/>
              <w:numPr>
                <w:ilvl w:val="0"/>
                <w:numId w:val="53"/>
              </w:numPr>
              <w:rPr>
                <w:rFonts w:ascii="Arial" w:hAnsi="Arial" w:cs="Arial"/>
                <w:b/>
                <w:sz w:val="20"/>
              </w:rPr>
            </w:pPr>
            <w:r w:rsidRPr="00063CCE">
              <w:rPr>
                <w:rFonts w:ascii="Arial" w:hAnsi="Arial" w:cs="Arial"/>
                <w:b/>
                <w:sz w:val="20"/>
              </w:rPr>
              <w:t>Examples of student work that demonstrate advancement toward learning goals.</w:t>
            </w:r>
          </w:p>
          <w:p w14:paraId="005D7CEA" w14:textId="77777777" w:rsidR="00063CCE" w:rsidRPr="00063CCE" w:rsidRDefault="00063CCE" w:rsidP="00063CCE">
            <w:pPr>
              <w:pStyle w:val="BodyText"/>
              <w:rPr>
                <w:rFonts w:ascii="Arial" w:hAnsi="Arial" w:cs="Arial"/>
                <w:b/>
                <w:sz w:val="20"/>
              </w:rPr>
            </w:pPr>
          </w:p>
          <w:p w14:paraId="1D8DC0E7" w14:textId="77777777" w:rsidR="00063CCE" w:rsidRPr="00063CCE" w:rsidRDefault="00063CCE" w:rsidP="00063CCE">
            <w:pPr>
              <w:pStyle w:val="BodyText"/>
              <w:rPr>
                <w:rFonts w:ascii="Arial" w:hAnsi="Arial" w:cs="Arial"/>
                <w:b/>
                <w:sz w:val="20"/>
              </w:rPr>
            </w:pPr>
            <w:r w:rsidRPr="00063CCE">
              <w:rPr>
                <w:rFonts w:ascii="Arial" w:hAnsi="Arial" w:cs="Arial"/>
                <w:b/>
                <w:sz w:val="20"/>
              </w:rPr>
              <w:t>Where to look:</w:t>
            </w:r>
          </w:p>
          <w:p w14:paraId="622E119E" w14:textId="77777777" w:rsidR="00063CCE" w:rsidRPr="00063CCE" w:rsidRDefault="00063CCE" w:rsidP="00063CCE">
            <w:pPr>
              <w:pStyle w:val="BodyText"/>
              <w:numPr>
                <w:ilvl w:val="0"/>
                <w:numId w:val="59"/>
              </w:numPr>
              <w:rPr>
                <w:rFonts w:ascii="Arial" w:hAnsi="Arial" w:cs="Arial"/>
                <w:b/>
                <w:sz w:val="20"/>
              </w:rPr>
            </w:pPr>
            <w:r w:rsidRPr="00063CCE">
              <w:rPr>
                <w:rFonts w:ascii="Arial" w:hAnsi="Arial" w:cs="Arial"/>
                <w:b/>
                <w:sz w:val="20"/>
              </w:rPr>
              <w:t>Course syllabus</w:t>
            </w:r>
          </w:p>
          <w:p w14:paraId="1C66CF5D" w14:textId="77777777" w:rsidR="00063CCE" w:rsidRPr="00063CCE" w:rsidRDefault="00063CCE" w:rsidP="00063CCE">
            <w:pPr>
              <w:pStyle w:val="BodyText"/>
              <w:numPr>
                <w:ilvl w:val="0"/>
                <w:numId w:val="59"/>
              </w:numPr>
              <w:rPr>
                <w:rFonts w:ascii="Arial" w:hAnsi="Arial" w:cs="Arial"/>
                <w:b/>
                <w:sz w:val="20"/>
              </w:rPr>
            </w:pPr>
            <w:r w:rsidRPr="00063CCE">
              <w:rPr>
                <w:rFonts w:ascii="Arial" w:hAnsi="Arial" w:cs="Arial"/>
                <w:b/>
                <w:sz w:val="20"/>
              </w:rPr>
              <w:t>Instructional materials / Assignment directions</w:t>
            </w:r>
          </w:p>
          <w:p w14:paraId="2F2DEB04" w14:textId="77777777" w:rsidR="00063CCE" w:rsidRPr="00063CCE" w:rsidRDefault="00063CCE" w:rsidP="00063CCE">
            <w:pPr>
              <w:pStyle w:val="BodyText"/>
              <w:numPr>
                <w:ilvl w:val="0"/>
                <w:numId w:val="59"/>
              </w:numPr>
              <w:rPr>
                <w:rFonts w:ascii="Arial" w:hAnsi="Arial" w:cs="Arial"/>
                <w:b/>
                <w:sz w:val="20"/>
              </w:rPr>
            </w:pPr>
            <w:r w:rsidRPr="00063CCE">
              <w:rPr>
                <w:rFonts w:ascii="Arial" w:hAnsi="Arial" w:cs="Arial"/>
                <w:b/>
                <w:sz w:val="20"/>
              </w:rPr>
              <w:t xml:space="preserve">Assignment </w:t>
            </w:r>
            <w:proofErr w:type="spellStart"/>
            <w:r w:rsidRPr="00063CCE">
              <w:rPr>
                <w:rFonts w:ascii="Arial" w:hAnsi="Arial" w:cs="Arial"/>
                <w:b/>
                <w:sz w:val="20"/>
              </w:rPr>
              <w:t>dropboxes</w:t>
            </w:r>
            <w:proofErr w:type="spellEnd"/>
            <w:r w:rsidRPr="00063CCE">
              <w:rPr>
                <w:rFonts w:ascii="Arial" w:hAnsi="Arial" w:cs="Arial"/>
                <w:b/>
                <w:sz w:val="20"/>
              </w:rPr>
              <w:t xml:space="preserve"> and e-portfolios</w:t>
            </w:r>
          </w:p>
          <w:p w14:paraId="0F9DD631" w14:textId="77777777" w:rsidR="00063CCE" w:rsidRPr="00063CCE" w:rsidRDefault="00063CCE" w:rsidP="00063CCE">
            <w:pPr>
              <w:pStyle w:val="BodyText"/>
              <w:rPr>
                <w:rFonts w:ascii="Arial" w:hAnsi="Arial" w:cs="Arial"/>
                <w:b/>
                <w:sz w:val="20"/>
              </w:rPr>
            </w:pPr>
          </w:p>
          <w:p w14:paraId="352ED232" w14:textId="77777777" w:rsidR="00063CCE" w:rsidRPr="00063CCE" w:rsidRDefault="00063CCE" w:rsidP="00063CCE">
            <w:pPr>
              <w:pStyle w:val="BodyText"/>
              <w:rPr>
                <w:rFonts w:ascii="Arial" w:hAnsi="Arial" w:cs="Arial"/>
                <w:b/>
                <w:sz w:val="20"/>
              </w:rPr>
            </w:pPr>
            <w:r w:rsidRPr="00063CCE">
              <w:rPr>
                <w:rFonts w:ascii="Arial" w:hAnsi="Arial" w:cs="Arial"/>
                <w:b/>
                <w:sz w:val="20"/>
              </w:rPr>
              <w:t>Resources:</w:t>
            </w:r>
          </w:p>
          <w:p w14:paraId="60428B13" w14:textId="77777777" w:rsidR="00063CCE" w:rsidRPr="00063CCE" w:rsidRDefault="00063CCE" w:rsidP="00063CCE">
            <w:pPr>
              <w:pStyle w:val="BodyText"/>
              <w:numPr>
                <w:ilvl w:val="0"/>
                <w:numId w:val="54"/>
              </w:numPr>
              <w:rPr>
                <w:rFonts w:ascii="Arial" w:hAnsi="Arial" w:cs="Arial"/>
                <w:b/>
                <w:sz w:val="20"/>
              </w:rPr>
            </w:pPr>
            <w:r w:rsidRPr="00063CCE">
              <w:rPr>
                <w:rFonts w:ascii="Arial" w:hAnsi="Arial" w:cs="Arial"/>
                <w:b/>
                <w:sz w:val="20"/>
              </w:rPr>
              <w:t xml:space="preserve">“Student Learning Goals and Outcomes” - http://www.schreyerinstitute.psu.edu/pdf/DevelopingStudentLearningOutcomes.pdf </w:t>
            </w:r>
          </w:p>
          <w:p w14:paraId="73DE399B" w14:textId="77777777" w:rsidR="00063CCE" w:rsidRPr="00063CCE" w:rsidRDefault="00063CCE" w:rsidP="00063CCE">
            <w:pPr>
              <w:pStyle w:val="BodyText"/>
              <w:numPr>
                <w:ilvl w:val="0"/>
                <w:numId w:val="54"/>
              </w:numPr>
              <w:rPr>
                <w:rFonts w:ascii="Arial" w:hAnsi="Arial" w:cs="Arial"/>
                <w:b/>
                <w:sz w:val="20"/>
              </w:rPr>
            </w:pPr>
            <w:r w:rsidRPr="00063CCE">
              <w:rPr>
                <w:rFonts w:ascii="Arial" w:hAnsi="Arial" w:cs="Arial"/>
                <w:b/>
                <w:sz w:val="20"/>
              </w:rPr>
              <w:t xml:space="preserve">“Checklist for a Course Assignment and Associate Grading Criteria” - </w:t>
            </w:r>
            <w:r w:rsidRPr="00063CCE">
              <w:rPr>
                <w:rFonts w:ascii="Arial" w:hAnsi="Arial" w:cs="Arial"/>
                <w:b/>
                <w:sz w:val="20"/>
              </w:rPr>
              <w:lastRenderedPageBreak/>
              <w:t xml:space="preserve">http://www.schreyerinstitute.psu.edu/pdf/assignments_grading_checklist.pdf </w:t>
            </w:r>
            <w:bookmarkStart w:id="51" w:name="zf7t"/>
            <w:bookmarkStart w:id="52" w:name="qls4"/>
            <w:bookmarkEnd w:id="51"/>
            <w:bookmarkEnd w:id="52"/>
          </w:p>
          <w:p w14:paraId="2F54EA1E" w14:textId="77777777" w:rsidR="00063CCE" w:rsidRPr="00063CCE" w:rsidRDefault="00063CCE" w:rsidP="00063CCE">
            <w:pPr>
              <w:pStyle w:val="BodyText"/>
              <w:rPr>
                <w:rFonts w:ascii="Arial" w:hAnsi="Arial" w:cs="Arial"/>
                <w:b/>
                <w:sz w:val="20"/>
              </w:rPr>
            </w:pPr>
          </w:p>
          <w:p w14:paraId="67A64FA5" w14:textId="77777777" w:rsidR="00063CCE" w:rsidRPr="00063CCE" w:rsidRDefault="00063CCE" w:rsidP="00063CCE">
            <w:pPr>
              <w:pStyle w:val="BodyText"/>
              <w:rPr>
                <w:rFonts w:ascii="Arial" w:hAnsi="Arial" w:cs="Arial"/>
                <w:b/>
                <w:sz w:val="20"/>
              </w:rPr>
            </w:pPr>
          </w:p>
          <w:p w14:paraId="724A6978" w14:textId="77777777" w:rsidR="00063CCE" w:rsidRPr="00063CCE" w:rsidRDefault="00063CCE" w:rsidP="00063CCE">
            <w:pPr>
              <w:pStyle w:val="BodyText"/>
              <w:rPr>
                <w:rFonts w:ascii="Arial" w:hAnsi="Arial" w:cs="Arial"/>
                <w:b/>
                <w:sz w:val="20"/>
              </w:rPr>
            </w:pPr>
          </w:p>
          <w:p w14:paraId="2BBD1C74" w14:textId="77777777" w:rsidR="00063CCE" w:rsidRPr="00063CCE" w:rsidRDefault="00063CCE" w:rsidP="00063CCE">
            <w:pPr>
              <w:pStyle w:val="BodyText"/>
              <w:rPr>
                <w:rFonts w:ascii="Arial" w:hAnsi="Arial" w:cs="Arial"/>
                <w:b/>
                <w:sz w:val="20"/>
              </w:rPr>
            </w:pPr>
          </w:p>
          <w:p w14:paraId="10F94B5C" w14:textId="77777777" w:rsidR="00063CCE" w:rsidRPr="00063CCE" w:rsidRDefault="00063CCE" w:rsidP="00063CCE">
            <w:pPr>
              <w:pStyle w:val="BodyText"/>
              <w:rPr>
                <w:rFonts w:ascii="Arial" w:hAnsi="Arial" w:cs="Arial"/>
                <w:b/>
                <w:sz w:val="20"/>
              </w:rPr>
            </w:pPr>
          </w:p>
          <w:p w14:paraId="46CCCB42" w14:textId="77777777" w:rsidR="00063CCE" w:rsidRPr="00063CCE" w:rsidRDefault="00063CCE" w:rsidP="00063CCE">
            <w:pPr>
              <w:pStyle w:val="BodyText"/>
              <w:rPr>
                <w:rFonts w:ascii="Arial" w:hAnsi="Arial" w:cs="Arial"/>
                <w:b/>
                <w:sz w:val="20"/>
              </w:rPr>
            </w:pPr>
          </w:p>
          <w:p w14:paraId="399E7DB7" w14:textId="77777777" w:rsidR="00063CCE" w:rsidRPr="00063CCE" w:rsidRDefault="00063CCE" w:rsidP="00063CCE">
            <w:pPr>
              <w:pStyle w:val="BodyText"/>
              <w:rPr>
                <w:rFonts w:ascii="Arial" w:hAnsi="Arial" w:cs="Arial"/>
                <w:b/>
                <w:sz w:val="20"/>
              </w:rPr>
            </w:pPr>
          </w:p>
          <w:p w14:paraId="1049AE0D" w14:textId="77777777" w:rsidR="00063CCE" w:rsidRPr="00063CCE" w:rsidRDefault="00063CCE" w:rsidP="00063CCE">
            <w:pPr>
              <w:pStyle w:val="BodyText"/>
              <w:rPr>
                <w:rFonts w:ascii="Arial" w:hAnsi="Arial" w:cs="Arial"/>
                <w:b/>
                <w:sz w:val="20"/>
              </w:rPr>
            </w:pPr>
          </w:p>
          <w:p w14:paraId="75A6D0A8" w14:textId="77777777" w:rsidR="00063CCE" w:rsidRPr="00063CCE" w:rsidRDefault="00063CCE" w:rsidP="00063CCE">
            <w:pPr>
              <w:pStyle w:val="BodyText"/>
              <w:rPr>
                <w:rFonts w:ascii="Arial" w:hAnsi="Arial" w:cs="Arial"/>
                <w:b/>
                <w:sz w:val="20"/>
              </w:rPr>
            </w:pPr>
          </w:p>
          <w:p w14:paraId="1B9FB61E" w14:textId="77777777" w:rsidR="00063CCE" w:rsidRPr="00063CCE" w:rsidRDefault="00063CCE" w:rsidP="00063CCE">
            <w:pPr>
              <w:pStyle w:val="BodyText"/>
              <w:rPr>
                <w:rFonts w:ascii="Arial" w:hAnsi="Arial" w:cs="Arial"/>
                <w:b/>
                <w:sz w:val="20"/>
              </w:rPr>
            </w:pPr>
          </w:p>
          <w:p w14:paraId="591A64C1" w14:textId="77777777" w:rsidR="00063CCE" w:rsidRPr="00063CCE" w:rsidRDefault="00063CCE" w:rsidP="00063CCE">
            <w:pPr>
              <w:pStyle w:val="BodyText"/>
              <w:rPr>
                <w:rFonts w:ascii="Arial" w:hAnsi="Arial" w:cs="Arial"/>
                <w:b/>
                <w:sz w:val="20"/>
              </w:rPr>
            </w:pPr>
          </w:p>
          <w:p w14:paraId="6498215E" w14:textId="77777777" w:rsidR="00063CCE" w:rsidRPr="00063CCE" w:rsidRDefault="00063CCE" w:rsidP="00063CCE">
            <w:pPr>
              <w:pStyle w:val="BodyText"/>
              <w:rPr>
                <w:rFonts w:ascii="Arial" w:hAnsi="Arial" w:cs="Arial"/>
                <w:b/>
                <w:sz w:val="20"/>
              </w:rPr>
            </w:pPr>
          </w:p>
          <w:p w14:paraId="3B450A83" w14:textId="77777777" w:rsidR="00063CCE" w:rsidRPr="00063CCE" w:rsidRDefault="00063CCE" w:rsidP="00063CCE">
            <w:pPr>
              <w:pStyle w:val="BodyText"/>
              <w:rPr>
                <w:rFonts w:ascii="Arial" w:hAnsi="Arial" w:cs="Arial"/>
                <w:b/>
                <w:sz w:val="20"/>
              </w:rPr>
            </w:pPr>
          </w:p>
          <w:p w14:paraId="62B104A0" w14:textId="77777777" w:rsidR="00063CCE" w:rsidRDefault="00063CCE" w:rsidP="00063CCE">
            <w:pPr>
              <w:pStyle w:val="BodyText"/>
              <w:rPr>
                <w:rFonts w:ascii="Arial" w:hAnsi="Arial" w:cs="Arial"/>
                <w:b/>
                <w:sz w:val="20"/>
              </w:rPr>
            </w:pPr>
          </w:p>
          <w:p w14:paraId="3C0B6171" w14:textId="77777777" w:rsidR="008F4BC8" w:rsidRDefault="008F4BC8" w:rsidP="00063CCE">
            <w:pPr>
              <w:pStyle w:val="BodyText"/>
              <w:rPr>
                <w:rFonts w:ascii="Arial" w:hAnsi="Arial" w:cs="Arial"/>
                <w:b/>
                <w:sz w:val="20"/>
              </w:rPr>
            </w:pPr>
          </w:p>
          <w:p w14:paraId="1BA5F46F" w14:textId="77777777" w:rsidR="008F4BC8" w:rsidRDefault="008F4BC8" w:rsidP="00063CCE">
            <w:pPr>
              <w:pStyle w:val="BodyText"/>
              <w:rPr>
                <w:rFonts w:ascii="Arial" w:hAnsi="Arial" w:cs="Arial"/>
                <w:b/>
                <w:sz w:val="20"/>
              </w:rPr>
            </w:pPr>
          </w:p>
          <w:p w14:paraId="489F0BA2" w14:textId="77777777" w:rsidR="008F4BC8" w:rsidRDefault="008F4BC8" w:rsidP="00063CCE">
            <w:pPr>
              <w:pStyle w:val="BodyText"/>
              <w:rPr>
                <w:rFonts w:ascii="Arial" w:hAnsi="Arial" w:cs="Arial"/>
                <w:b/>
                <w:sz w:val="20"/>
              </w:rPr>
            </w:pPr>
          </w:p>
          <w:p w14:paraId="188E205E" w14:textId="77777777" w:rsidR="008F4BC8" w:rsidRDefault="008F4BC8" w:rsidP="00063CCE">
            <w:pPr>
              <w:pStyle w:val="BodyText"/>
              <w:rPr>
                <w:rFonts w:ascii="Arial" w:hAnsi="Arial" w:cs="Arial"/>
                <w:b/>
                <w:sz w:val="20"/>
              </w:rPr>
            </w:pPr>
          </w:p>
          <w:p w14:paraId="1F7C79D0" w14:textId="77777777" w:rsidR="008F4BC8" w:rsidRDefault="008F4BC8" w:rsidP="00063CCE">
            <w:pPr>
              <w:pStyle w:val="BodyText"/>
              <w:rPr>
                <w:rFonts w:ascii="Arial" w:hAnsi="Arial" w:cs="Arial"/>
                <w:b/>
                <w:sz w:val="20"/>
              </w:rPr>
            </w:pPr>
          </w:p>
          <w:p w14:paraId="0559D4DE" w14:textId="77777777" w:rsidR="008F4BC8" w:rsidRDefault="008F4BC8" w:rsidP="00063CCE">
            <w:pPr>
              <w:pStyle w:val="BodyText"/>
              <w:rPr>
                <w:rFonts w:ascii="Arial" w:hAnsi="Arial" w:cs="Arial"/>
                <w:b/>
                <w:sz w:val="20"/>
              </w:rPr>
            </w:pPr>
          </w:p>
          <w:p w14:paraId="6247F3E1" w14:textId="77777777" w:rsidR="008F4BC8" w:rsidRDefault="008F4BC8" w:rsidP="00063CCE">
            <w:pPr>
              <w:pStyle w:val="BodyText"/>
              <w:rPr>
                <w:rFonts w:ascii="Arial" w:hAnsi="Arial" w:cs="Arial"/>
                <w:b/>
                <w:sz w:val="20"/>
              </w:rPr>
            </w:pPr>
          </w:p>
          <w:p w14:paraId="7D63F785" w14:textId="77777777" w:rsidR="008F4BC8" w:rsidRDefault="008F4BC8" w:rsidP="00063CCE">
            <w:pPr>
              <w:pStyle w:val="BodyText"/>
              <w:rPr>
                <w:rFonts w:ascii="Arial" w:hAnsi="Arial" w:cs="Arial"/>
                <w:b/>
                <w:sz w:val="20"/>
              </w:rPr>
            </w:pPr>
          </w:p>
          <w:p w14:paraId="7F1BA206" w14:textId="77777777" w:rsidR="008F4BC8" w:rsidRDefault="008F4BC8" w:rsidP="00063CCE">
            <w:pPr>
              <w:pStyle w:val="BodyText"/>
              <w:rPr>
                <w:rFonts w:ascii="Arial" w:hAnsi="Arial" w:cs="Arial"/>
                <w:b/>
                <w:sz w:val="20"/>
              </w:rPr>
            </w:pPr>
          </w:p>
          <w:p w14:paraId="6223B1FE" w14:textId="77777777" w:rsidR="008F4BC8" w:rsidRDefault="008F4BC8" w:rsidP="00063CCE">
            <w:pPr>
              <w:pStyle w:val="BodyText"/>
              <w:rPr>
                <w:rFonts w:ascii="Arial" w:hAnsi="Arial" w:cs="Arial"/>
                <w:b/>
                <w:sz w:val="20"/>
              </w:rPr>
            </w:pPr>
          </w:p>
          <w:p w14:paraId="0E705A2F" w14:textId="77777777" w:rsidR="008F4BC8" w:rsidRDefault="008F4BC8" w:rsidP="00063CCE">
            <w:pPr>
              <w:pStyle w:val="BodyText"/>
              <w:rPr>
                <w:rFonts w:ascii="Arial" w:hAnsi="Arial" w:cs="Arial"/>
                <w:b/>
                <w:sz w:val="20"/>
              </w:rPr>
            </w:pPr>
          </w:p>
          <w:p w14:paraId="074068B0" w14:textId="77777777" w:rsidR="008F4BC8" w:rsidRDefault="008F4BC8" w:rsidP="00063CCE">
            <w:pPr>
              <w:pStyle w:val="BodyText"/>
              <w:rPr>
                <w:rFonts w:ascii="Arial" w:hAnsi="Arial" w:cs="Arial"/>
                <w:b/>
                <w:sz w:val="20"/>
              </w:rPr>
            </w:pPr>
          </w:p>
          <w:p w14:paraId="4CFCD079" w14:textId="77777777" w:rsidR="008F4BC8" w:rsidRDefault="008F4BC8" w:rsidP="00063CCE">
            <w:pPr>
              <w:pStyle w:val="BodyText"/>
              <w:rPr>
                <w:rFonts w:ascii="Arial" w:hAnsi="Arial" w:cs="Arial"/>
                <w:b/>
                <w:sz w:val="20"/>
              </w:rPr>
            </w:pPr>
          </w:p>
          <w:p w14:paraId="19D69610" w14:textId="77777777" w:rsidR="008F4BC8" w:rsidRDefault="008F4BC8" w:rsidP="00063CCE">
            <w:pPr>
              <w:pStyle w:val="BodyText"/>
              <w:rPr>
                <w:rFonts w:ascii="Arial" w:hAnsi="Arial" w:cs="Arial"/>
                <w:b/>
                <w:sz w:val="20"/>
              </w:rPr>
            </w:pPr>
          </w:p>
          <w:p w14:paraId="5847B110" w14:textId="77777777" w:rsidR="008F4BC8" w:rsidRPr="00063CCE" w:rsidRDefault="008F4BC8" w:rsidP="00063CCE">
            <w:pPr>
              <w:pStyle w:val="BodyText"/>
              <w:rPr>
                <w:rFonts w:ascii="Arial" w:hAnsi="Arial" w:cs="Arial"/>
                <w:b/>
                <w:sz w:val="20"/>
              </w:rPr>
            </w:pPr>
          </w:p>
          <w:p w14:paraId="51609711" w14:textId="77777777" w:rsidR="00063CCE" w:rsidRPr="00063CCE" w:rsidRDefault="00063CCE" w:rsidP="00063CCE">
            <w:pPr>
              <w:pStyle w:val="BodyText"/>
              <w:rPr>
                <w:rFonts w:ascii="Arial" w:hAnsi="Arial" w:cs="Arial"/>
                <w:b/>
                <w:sz w:val="20"/>
              </w:rPr>
            </w:pPr>
          </w:p>
          <w:p w14:paraId="0190425E" w14:textId="77777777" w:rsidR="00063CCE" w:rsidRPr="00063CCE" w:rsidRDefault="00063CCE" w:rsidP="00063CCE">
            <w:pPr>
              <w:pStyle w:val="BodyText"/>
              <w:rPr>
                <w:rFonts w:ascii="Arial" w:hAnsi="Arial" w:cs="Arial"/>
                <w:b/>
                <w:sz w:val="20"/>
              </w:rPr>
            </w:pPr>
          </w:p>
          <w:p w14:paraId="164EC5CD" w14:textId="77777777" w:rsidR="00063CCE" w:rsidRPr="00063CCE" w:rsidRDefault="00063CCE" w:rsidP="00063CCE">
            <w:pPr>
              <w:pStyle w:val="BodyText"/>
              <w:rPr>
                <w:rFonts w:ascii="Arial" w:hAnsi="Arial" w:cs="Arial"/>
                <w:b/>
                <w:sz w:val="20"/>
              </w:rPr>
            </w:pPr>
          </w:p>
          <w:p w14:paraId="6706FF0C" w14:textId="77777777" w:rsidR="00063CCE" w:rsidRPr="00063CCE" w:rsidRDefault="00063CCE" w:rsidP="00063CCE">
            <w:pPr>
              <w:pStyle w:val="BodyText"/>
              <w:rPr>
                <w:rFonts w:ascii="Arial" w:hAnsi="Arial" w:cs="Arial"/>
                <w:b/>
                <w:sz w:val="20"/>
              </w:rPr>
            </w:pPr>
          </w:p>
        </w:tc>
        <w:tc>
          <w:tcPr>
            <w:tcW w:w="3060" w:type="dxa"/>
          </w:tcPr>
          <w:p w14:paraId="12734FD5" w14:textId="77777777" w:rsidR="00063CCE" w:rsidRPr="00063CCE" w:rsidRDefault="00063CCE" w:rsidP="00063CCE">
            <w:pPr>
              <w:pStyle w:val="BodyText"/>
              <w:rPr>
                <w:rFonts w:ascii="Arial" w:hAnsi="Arial" w:cs="Arial"/>
                <w:b/>
                <w:sz w:val="20"/>
              </w:rPr>
            </w:pPr>
            <w:r w:rsidRPr="00063CCE">
              <w:rPr>
                <w:rFonts w:ascii="Arial" w:hAnsi="Arial" w:cs="Arial"/>
                <w:b/>
                <w:sz w:val="20"/>
              </w:rPr>
              <w:lastRenderedPageBreak/>
              <w:br/>
              <w:t>Feedback for the Instructor</w:t>
            </w:r>
          </w:p>
          <w:p w14:paraId="6CCA5FB7" w14:textId="77777777" w:rsidR="00063CCE" w:rsidRPr="00063CCE" w:rsidRDefault="00063CCE" w:rsidP="00063CCE">
            <w:pPr>
              <w:pStyle w:val="BodyText"/>
              <w:rPr>
                <w:rFonts w:ascii="Arial" w:hAnsi="Arial" w:cs="Arial"/>
                <w:b/>
                <w:sz w:val="20"/>
              </w:rPr>
            </w:pPr>
          </w:p>
          <w:p w14:paraId="2AC6D84F" w14:textId="77777777" w:rsidR="00063CCE" w:rsidRPr="00063CCE" w:rsidRDefault="00063CCE" w:rsidP="00063CCE">
            <w:pPr>
              <w:pStyle w:val="BodyText"/>
              <w:rPr>
                <w:rFonts w:ascii="Arial" w:hAnsi="Arial" w:cs="Arial"/>
                <w:b/>
                <w:sz w:val="20"/>
              </w:rPr>
            </w:pPr>
            <w:r w:rsidRPr="00063CCE">
              <w:rPr>
                <w:rFonts w:ascii="Arial" w:hAnsi="Arial" w:cs="Arial"/>
                <w:b/>
                <w:sz w:val="20"/>
              </w:rPr>
              <w:t>Evidence Found:</w:t>
            </w:r>
          </w:p>
          <w:p w14:paraId="296506AC" w14:textId="77777777" w:rsidR="00063CCE" w:rsidRPr="00063CCE" w:rsidRDefault="00063CCE" w:rsidP="00063CCE">
            <w:pPr>
              <w:pStyle w:val="BodyText"/>
              <w:rPr>
                <w:rFonts w:ascii="Arial" w:hAnsi="Arial" w:cs="Arial"/>
                <w:b/>
                <w:sz w:val="20"/>
              </w:rPr>
            </w:pPr>
          </w:p>
          <w:p w14:paraId="23BDC243" w14:textId="77777777" w:rsidR="00063CCE" w:rsidRPr="00063CCE" w:rsidRDefault="00063CCE" w:rsidP="00063CCE">
            <w:pPr>
              <w:pStyle w:val="BodyText"/>
              <w:rPr>
                <w:rFonts w:ascii="Arial" w:hAnsi="Arial" w:cs="Arial"/>
                <w:b/>
                <w:sz w:val="20"/>
              </w:rPr>
            </w:pPr>
          </w:p>
          <w:p w14:paraId="41D24CA5" w14:textId="77777777" w:rsidR="00063CCE" w:rsidRPr="00063CCE" w:rsidRDefault="00063CCE" w:rsidP="00063CCE">
            <w:pPr>
              <w:pStyle w:val="BodyText"/>
              <w:rPr>
                <w:rFonts w:ascii="Arial" w:hAnsi="Arial" w:cs="Arial"/>
                <w:b/>
                <w:sz w:val="20"/>
              </w:rPr>
            </w:pPr>
          </w:p>
          <w:p w14:paraId="3BD33AA5" w14:textId="77777777" w:rsidR="00063CCE" w:rsidRPr="00063CCE" w:rsidRDefault="00063CCE" w:rsidP="00063CCE">
            <w:pPr>
              <w:pStyle w:val="BodyText"/>
              <w:rPr>
                <w:rFonts w:ascii="Arial" w:hAnsi="Arial" w:cs="Arial"/>
                <w:b/>
                <w:sz w:val="20"/>
              </w:rPr>
            </w:pPr>
          </w:p>
          <w:p w14:paraId="317DAA94" w14:textId="77777777" w:rsidR="00063CCE" w:rsidRPr="00063CCE" w:rsidRDefault="00063CCE" w:rsidP="00063CCE">
            <w:pPr>
              <w:pStyle w:val="BodyText"/>
              <w:rPr>
                <w:rFonts w:ascii="Arial" w:hAnsi="Arial" w:cs="Arial"/>
                <w:b/>
                <w:sz w:val="20"/>
              </w:rPr>
            </w:pPr>
            <w:r w:rsidRPr="00063CCE">
              <w:rPr>
                <w:rFonts w:ascii="Arial" w:hAnsi="Arial" w:cs="Arial"/>
                <w:b/>
                <w:sz w:val="20"/>
              </w:rPr>
              <w:t>Strengths:</w:t>
            </w:r>
          </w:p>
          <w:p w14:paraId="3D05B30D" w14:textId="77777777" w:rsidR="00063CCE" w:rsidRPr="00063CCE" w:rsidRDefault="00063CCE" w:rsidP="00063CCE">
            <w:pPr>
              <w:pStyle w:val="BodyText"/>
              <w:rPr>
                <w:rFonts w:ascii="Arial" w:hAnsi="Arial" w:cs="Arial"/>
                <w:b/>
                <w:sz w:val="20"/>
              </w:rPr>
            </w:pPr>
          </w:p>
          <w:p w14:paraId="1EB2D7E9" w14:textId="77777777" w:rsidR="00063CCE" w:rsidRPr="00063CCE" w:rsidRDefault="00063CCE" w:rsidP="00063CCE">
            <w:pPr>
              <w:pStyle w:val="BodyText"/>
              <w:rPr>
                <w:rFonts w:ascii="Arial" w:hAnsi="Arial" w:cs="Arial"/>
                <w:b/>
                <w:sz w:val="20"/>
              </w:rPr>
            </w:pPr>
          </w:p>
          <w:p w14:paraId="4E11C57C" w14:textId="77777777" w:rsidR="00063CCE" w:rsidRPr="00063CCE" w:rsidRDefault="00063CCE" w:rsidP="00063CCE">
            <w:pPr>
              <w:pStyle w:val="BodyText"/>
              <w:rPr>
                <w:rFonts w:ascii="Arial" w:hAnsi="Arial" w:cs="Arial"/>
                <w:b/>
                <w:sz w:val="20"/>
              </w:rPr>
            </w:pPr>
          </w:p>
          <w:p w14:paraId="1AD1F699" w14:textId="77777777" w:rsidR="00063CCE" w:rsidRPr="00063CCE" w:rsidRDefault="00063CCE" w:rsidP="00063CCE">
            <w:pPr>
              <w:pStyle w:val="BodyText"/>
              <w:rPr>
                <w:rFonts w:ascii="Arial" w:hAnsi="Arial" w:cs="Arial"/>
                <w:b/>
                <w:sz w:val="20"/>
              </w:rPr>
            </w:pPr>
          </w:p>
          <w:p w14:paraId="03EE092D" w14:textId="77777777" w:rsidR="00063CCE" w:rsidRPr="00063CCE" w:rsidRDefault="00063CCE" w:rsidP="00063CCE">
            <w:pPr>
              <w:pStyle w:val="BodyText"/>
              <w:rPr>
                <w:rFonts w:ascii="Arial" w:hAnsi="Arial" w:cs="Arial"/>
                <w:b/>
                <w:sz w:val="20"/>
              </w:rPr>
            </w:pPr>
          </w:p>
          <w:p w14:paraId="5DE2C2A9" w14:textId="77777777" w:rsidR="00063CCE" w:rsidRPr="00063CCE" w:rsidRDefault="00063CCE" w:rsidP="00063CCE">
            <w:pPr>
              <w:pStyle w:val="BodyText"/>
              <w:rPr>
                <w:rFonts w:ascii="Arial" w:hAnsi="Arial" w:cs="Arial"/>
                <w:b/>
                <w:sz w:val="20"/>
              </w:rPr>
            </w:pPr>
          </w:p>
          <w:p w14:paraId="5F52B9E4" w14:textId="77777777" w:rsidR="00063CCE" w:rsidRPr="00063CCE" w:rsidRDefault="00063CCE" w:rsidP="00063CCE">
            <w:pPr>
              <w:pStyle w:val="BodyText"/>
              <w:rPr>
                <w:rFonts w:ascii="Arial" w:hAnsi="Arial" w:cs="Arial"/>
                <w:b/>
                <w:sz w:val="20"/>
              </w:rPr>
            </w:pPr>
          </w:p>
          <w:p w14:paraId="03B23A45" w14:textId="77777777" w:rsidR="00063CCE" w:rsidRPr="00063CCE" w:rsidRDefault="00063CCE" w:rsidP="00063CCE">
            <w:pPr>
              <w:pStyle w:val="BodyText"/>
              <w:rPr>
                <w:rFonts w:ascii="Arial" w:hAnsi="Arial" w:cs="Arial"/>
                <w:b/>
                <w:sz w:val="20"/>
              </w:rPr>
            </w:pPr>
          </w:p>
          <w:p w14:paraId="677225C2" w14:textId="77777777" w:rsidR="00063CCE" w:rsidRPr="00063CCE" w:rsidRDefault="00063CCE" w:rsidP="00063CCE">
            <w:pPr>
              <w:pStyle w:val="BodyText"/>
              <w:rPr>
                <w:rFonts w:ascii="Arial" w:hAnsi="Arial" w:cs="Arial"/>
                <w:b/>
                <w:sz w:val="20"/>
              </w:rPr>
            </w:pPr>
          </w:p>
          <w:p w14:paraId="211F6243" w14:textId="77777777" w:rsidR="00063CCE" w:rsidRPr="00063CCE" w:rsidRDefault="00063CCE" w:rsidP="00063CCE">
            <w:pPr>
              <w:pStyle w:val="BodyText"/>
              <w:rPr>
                <w:rFonts w:ascii="Arial" w:hAnsi="Arial" w:cs="Arial"/>
                <w:b/>
                <w:sz w:val="20"/>
              </w:rPr>
            </w:pPr>
          </w:p>
          <w:p w14:paraId="4C097590" w14:textId="77777777" w:rsidR="00063CCE" w:rsidRPr="00063CCE" w:rsidRDefault="00063CCE" w:rsidP="00063CCE">
            <w:pPr>
              <w:pStyle w:val="BodyText"/>
              <w:rPr>
                <w:rFonts w:ascii="Arial" w:hAnsi="Arial" w:cs="Arial"/>
                <w:b/>
                <w:sz w:val="20"/>
              </w:rPr>
            </w:pPr>
          </w:p>
          <w:p w14:paraId="21EFEB42" w14:textId="77777777" w:rsidR="00063CCE" w:rsidRPr="00063CCE" w:rsidRDefault="00063CCE" w:rsidP="00063CCE">
            <w:pPr>
              <w:pStyle w:val="BodyText"/>
              <w:rPr>
                <w:rFonts w:ascii="Arial" w:hAnsi="Arial" w:cs="Arial"/>
                <w:b/>
                <w:sz w:val="20"/>
              </w:rPr>
            </w:pPr>
          </w:p>
          <w:p w14:paraId="0C210391" w14:textId="77777777" w:rsidR="00063CCE" w:rsidRPr="00063CCE" w:rsidRDefault="00063CCE" w:rsidP="00063CCE">
            <w:pPr>
              <w:pStyle w:val="BodyText"/>
              <w:rPr>
                <w:rFonts w:ascii="Arial" w:hAnsi="Arial" w:cs="Arial"/>
                <w:b/>
                <w:sz w:val="20"/>
              </w:rPr>
            </w:pPr>
          </w:p>
          <w:p w14:paraId="69929B2E" w14:textId="77777777" w:rsidR="00063CCE" w:rsidRPr="00063CCE" w:rsidRDefault="00063CCE" w:rsidP="00063CCE">
            <w:pPr>
              <w:pStyle w:val="BodyText"/>
              <w:rPr>
                <w:rFonts w:ascii="Arial" w:hAnsi="Arial" w:cs="Arial"/>
                <w:b/>
                <w:sz w:val="20"/>
              </w:rPr>
            </w:pPr>
          </w:p>
          <w:p w14:paraId="385814D2" w14:textId="77777777" w:rsidR="00063CCE" w:rsidRPr="00063CCE" w:rsidRDefault="00063CCE" w:rsidP="00063CCE">
            <w:pPr>
              <w:pStyle w:val="BodyText"/>
              <w:rPr>
                <w:rFonts w:ascii="Arial" w:hAnsi="Arial" w:cs="Arial"/>
                <w:b/>
                <w:sz w:val="20"/>
              </w:rPr>
            </w:pPr>
          </w:p>
          <w:p w14:paraId="26237F5A" w14:textId="77777777" w:rsidR="00063CCE" w:rsidRPr="00063CCE" w:rsidRDefault="00063CCE" w:rsidP="00063CCE">
            <w:pPr>
              <w:pStyle w:val="BodyText"/>
              <w:rPr>
                <w:rFonts w:ascii="Arial" w:hAnsi="Arial" w:cs="Arial"/>
                <w:b/>
                <w:sz w:val="20"/>
              </w:rPr>
            </w:pPr>
          </w:p>
          <w:p w14:paraId="3AD968FA" w14:textId="77777777" w:rsidR="00063CCE" w:rsidRPr="00063CCE" w:rsidRDefault="00063CCE" w:rsidP="00063CCE">
            <w:pPr>
              <w:pStyle w:val="BodyText"/>
              <w:rPr>
                <w:rFonts w:ascii="Arial" w:hAnsi="Arial" w:cs="Arial"/>
                <w:b/>
                <w:sz w:val="20"/>
              </w:rPr>
            </w:pPr>
          </w:p>
          <w:p w14:paraId="419D0B06" w14:textId="77777777" w:rsidR="00063CCE" w:rsidRPr="00063CCE" w:rsidRDefault="00063CCE" w:rsidP="00063CCE">
            <w:pPr>
              <w:pStyle w:val="BodyText"/>
              <w:rPr>
                <w:rFonts w:ascii="Arial" w:hAnsi="Arial" w:cs="Arial"/>
                <w:b/>
                <w:sz w:val="20"/>
              </w:rPr>
            </w:pPr>
          </w:p>
          <w:p w14:paraId="40BCB49B" w14:textId="77777777" w:rsidR="00063CCE" w:rsidRPr="00063CCE" w:rsidRDefault="00063CCE" w:rsidP="00063CCE">
            <w:pPr>
              <w:pStyle w:val="BodyText"/>
              <w:rPr>
                <w:rFonts w:ascii="Arial" w:hAnsi="Arial" w:cs="Arial"/>
                <w:b/>
                <w:sz w:val="20"/>
              </w:rPr>
            </w:pPr>
          </w:p>
          <w:p w14:paraId="22696677" w14:textId="77777777" w:rsidR="00063CCE" w:rsidRPr="00063CCE" w:rsidRDefault="00063CCE" w:rsidP="00063CCE">
            <w:pPr>
              <w:pStyle w:val="BodyText"/>
              <w:rPr>
                <w:rFonts w:ascii="Arial" w:hAnsi="Arial" w:cs="Arial"/>
                <w:b/>
                <w:sz w:val="20"/>
              </w:rPr>
            </w:pPr>
          </w:p>
          <w:p w14:paraId="408CB9FF" w14:textId="77777777" w:rsidR="00063CCE" w:rsidRPr="00063CCE" w:rsidRDefault="00063CCE" w:rsidP="00063CCE">
            <w:pPr>
              <w:pStyle w:val="BodyText"/>
              <w:rPr>
                <w:rFonts w:ascii="Arial" w:hAnsi="Arial" w:cs="Arial"/>
                <w:b/>
                <w:sz w:val="20"/>
              </w:rPr>
            </w:pPr>
          </w:p>
          <w:p w14:paraId="71C85283" w14:textId="77777777" w:rsidR="00063CCE" w:rsidRPr="00063CCE" w:rsidRDefault="00063CCE" w:rsidP="00063CCE">
            <w:pPr>
              <w:pStyle w:val="BodyText"/>
              <w:rPr>
                <w:rFonts w:ascii="Arial" w:hAnsi="Arial" w:cs="Arial"/>
                <w:b/>
                <w:sz w:val="20"/>
              </w:rPr>
            </w:pPr>
          </w:p>
          <w:p w14:paraId="2D12547E" w14:textId="77777777" w:rsidR="00063CCE" w:rsidRPr="00063CCE" w:rsidRDefault="00063CCE" w:rsidP="00063CCE">
            <w:pPr>
              <w:pStyle w:val="BodyText"/>
              <w:rPr>
                <w:rFonts w:ascii="Arial" w:hAnsi="Arial" w:cs="Arial"/>
                <w:b/>
                <w:sz w:val="20"/>
              </w:rPr>
            </w:pPr>
          </w:p>
          <w:p w14:paraId="334024A4" w14:textId="77777777" w:rsidR="00063CCE" w:rsidRPr="00063CCE" w:rsidRDefault="00063CCE" w:rsidP="00063CCE">
            <w:pPr>
              <w:pStyle w:val="BodyText"/>
              <w:rPr>
                <w:rFonts w:ascii="Arial" w:hAnsi="Arial" w:cs="Arial"/>
                <w:b/>
                <w:sz w:val="20"/>
              </w:rPr>
            </w:pPr>
            <w:r w:rsidRPr="00063CCE">
              <w:rPr>
                <w:rFonts w:ascii="Arial" w:hAnsi="Arial" w:cs="Arial"/>
                <w:b/>
                <w:sz w:val="20"/>
              </w:rPr>
              <w:t>Areas for Improvement:</w:t>
            </w:r>
          </w:p>
          <w:p w14:paraId="3ECA6A44" w14:textId="77777777" w:rsidR="00063CCE" w:rsidRPr="00063CCE" w:rsidRDefault="00063CCE" w:rsidP="00063CCE">
            <w:pPr>
              <w:pStyle w:val="BodyText"/>
              <w:rPr>
                <w:rFonts w:ascii="Arial" w:hAnsi="Arial" w:cs="Arial"/>
                <w:b/>
                <w:sz w:val="20"/>
              </w:rPr>
            </w:pPr>
          </w:p>
          <w:p w14:paraId="765B7F80" w14:textId="77777777" w:rsidR="00063CCE" w:rsidRPr="00063CCE" w:rsidRDefault="00063CCE" w:rsidP="00063CCE">
            <w:pPr>
              <w:pStyle w:val="BodyText"/>
              <w:rPr>
                <w:rFonts w:ascii="Arial" w:hAnsi="Arial" w:cs="Arial"/>
                <w:b/>
                <w:sz w:val="20"/>
              </w:rPr>
            </w:pPr>
          </w:p>
          <w:p w14:paraId="2F3758AC" w14:textId="77777777" w:rsidR="00063CCE" w:rsidRPr="00063CCE" w:rsidRDefault="00063CCE" w:rsidP="00063CCE">
            <w:pPr>
              <w:pStyle w:val="BodyText"/>
              <w:rPr>
                <w:rFonts w:ascii="Arial" w:hAnsi="Arial" w:cs="Arial"/>
                <w:b/>
                <w:sz w:val="20"/>
              </w:rPr>
            </w:pPr>
          </w:p>
        </w:tc>
      </w:tr>
      <w:tr w:rsidR="00063CCE" w:rsidRPr="00063CCE" w14:paraId="1941AF7D" w14:textId="77777777" w:rsidTr="00063CCE">
        <w:tc>
          <w:tcPr>
            <w:tcW w:w="6228" w:type="dxa"/>
          </w:tcPr>
          <w:p w14:paraId="48760F09" w14:textId="77777777" w:rsidR="00063CCE" w:rsidRPr="00063CCE" w:rsidRDefault="00063CCE" w:rsidP="00063CCE">
            <w:pPr>
              <w:pStyle w:val="BodyText"/>
              <w:rPr>
                <w:rFonts w:ascii="Arial" w:hAnsi="Arial" w:cs="Arial"/>
                <w:b/>
                <w:sz w:val="20"/>
              </w:rPr>
            </w:pPr>
          </w:p>
          <w:p w14:paraId="742B971F" w14:textId="77777777" w:rsidR="00063CCE" w:rsidRPr="00063CCE" w:rsidRDefault="00063CCE" w:rsidP="00063CCE">
            <w:pPr>
              <w:pStyle w:val="BodyText"/>
              <w:rPr>
                <w:rFonts w:ascii="Arial" w:hAnsi="Arial" w:cs="Arial"/>
                <w:b/>
                <w:sz w:val="20"/>
              </w:rPr>
            </w:pPr>
            <w:r w:rsidRPr="00063CCE">
              <w:rPr>
                <w:rFonts w:ascii="Arial" w:hAnsi="Arial" w:cs="Arial"/>
                <w:b/>
                <w:sz w:val="20"/>
              </w:rPr>
              <w:t xml:space="preserve">Principle 7:  Good practice respects diverse talents and ways of learning. </w:t>
            </w:r>
            <w:r w:rsidRPr="00063CCE">
              <w:rPr>
                <w:rFonts w:ascii="Arial" w:hAnsi="Arial" w:cs="Arial"/>
                <w:b/>
                <w:sz w:val="20"/>
              </w:rPr>
              <w:br/>
            </w:r>
          </w:p>
          <w:p w14:paraId="47516BB5" w14:textId="77777777" w:rsidR="00063CCE" w:rsidRPr="00063CCE" w:rsidRDefault="00063CCE" w:rsidP="00063CCE">
            <w:pPr>
              <w:pStyle w:val="BodyText"/>
              <w:rPr>
                <w:rFonts w:ascii="Arial" w:hAnsi="Arial" w:cs="Arial"/>
                <w:b/>
                <w:sz w:val="20"/>
              </w:rPr>
            </w:pPr>
            <w:r w:rsidRPr="00063CCE">
              <w:rPr>
                <w:rFonts w:ascii="Arial" w:hAnsi="Arial" w:cs="Arial"/>
                <w:b/>
                <w:sz w:val="20"/>
              </w:rPr>
              <w:t>People bring different talents and styles of learning to the learning environment. Some bring a wealth of relevant experience to a course, while others may new to the topic at hand. Likewise, students who are strong in a discussion situation may be less adept at lab or studio work. Students need the opportunity to demonstrate their talents and to “personalize” their learning so that it is relevant to them. It is also important to give students opportunities to learn in ways that may be less comfortable in order to improve their learning skills.</w:t>
            </w:r>
          </w:p>
          <w:p w14:paraId="199DEAE1" w14:textId="77777777" w:rsidR="00063CCE" w:rsidRPr="00063CCE" w:rsidRDefault="00063CCE" w:rsidP="00063CCE">
            <w:pPr>
              <w:pStyle w:val="BodyText"/>
              <w:rPr>
                <w:rFonts w:ascii="Arial" w:hAnsi="Arial" w:cs="Arial"/>
                <w:b/>
                <w:sz w:val="20"/>
              </w:rPr>
            </w:pPr>
          </w:p>
          <w:p w14:paraId="5A487155" w14:textId="77777777" w:rsidR="00063CCE" w:rsidRPr="00063CCE" w:rsidRDefault="00063CCE" w:rsidP="00063CCE">
            <w:pPr>
              <w:pStyle w:val="BodyText"/>
              <w:rPr>
                <w:rFonts w:ascii="Arial" w:hAnsi="Arial" w:cs="Arial"/>
                <w:b/>
                <w:sz w:val="20"/>
              </w:rPr>
            </w:pPr>
            <w:r w:rsidRPr="00063CCE">
              <w:rPr>
                <w:rFonts w:ascii="Arial" w:hAnsi="Arial" w:cs="Arial"/>
                <w:b/>
                <w:sz w:val="20"/>
              </w:rPr>
              <w:t>Examples of evidence to look for:</w:t>
            </w:r>
          </w:p>
          <w:p w14:paraId="2830C18B" w14:textId="77777777" w:rsidR="00063CCE" w:rsidRPr="00063CCE" w:rsidRDefault="00063CCE" w:rsidP="00063CCE">
            <w:pPr>
              <w:pStyle w:val="BodyText"/>
              <w:numPr>
                <w:ilvl w:val="0"/>
                <w:numId w:val="55"/>
              </w:numPr>
              <w:rPr>
                <w:rFonts w:ascii="Arial" w:hAnsi="Arial" w:cs="Arial"/>
                <w:b/>
                <w:sz w:val="20"/>
              </w:rPr>
            </w:pPr>
            <w:r w:rsidRPr="00063CCE">
              <w:rPr>
                <w:rFonts w:ascii="Arial" w:hAnsi="Arial" w:cs="Arial"/>
                <w:b/>
                <w:sz w:val="20"/>
              </w:rPr>
              <w:t>Use of a variety of assessment tools that gauge student progress.</w:t>
            </w:r>
          </w:p>
          <w:p w14:paraId="717DA80B" w14:textId="77777777" w:rsidR="00063CCE" w:rsidRPr="00063CCE" w:rsidRDefault="00063CCE" w:rsidP="00063CCE">
            <w:pPr>
              <w:pStyle w:val="BodyText"/>
              <w:numPr>
                <w:ilvl w:val="0"/>
                <w:numId w:val="55"/>
              </w:numPr>
              <w:rPr>
                <w:rFonts w:ascii="Arial" w:hAnsi="Arial" w:cs="Arial"/>
                <w:b/>
                <w:sz w:val="20"/>
              </w:rPr>
            </w:pPr>
            <w:r w:rsidRPr="00063CCE">
              <w:rPr>
                <w:rFonts w:ascii="Arial" w:hAnsi="Arial" w:cs="Arial"/>
                <w:b/>
                <w:sz w:val="20"/>
              </w:rPr>
              <w:t>Alternative assignment options that allow students to demonstrate their progress in a manner that is best conducive to their talents. For example, a podcast might be allowed as learning evidence instead of a written paper.</w:t>
            </w:r>
          </w:p>
          <w:p w14:paraId="7CA490D3" w14:textId="77777777" w:rsidR="00063CCE" w:rsidRPr="00063CCE" w:rsidRDefault="00063CCE" w:rsidP="00063CCE">
            <w:pPr>
              <w:pStyle w:val="BodyText"/>
              <w:numPr>
                <w:ilvl w:val="0"/>
                <w:numId w:val="55"/>
              </w:numPr>
              <w:rPr>
                <w:rFonts w:ascii="Arial" w:hAnsi="Arial" w:cs="Arial"/>
                <w:b/>
                <w:sz w:val="20"/>
              </w:rPr>
            </w:pPr>
            <w:r w:rsidRPr="00063CCE">
              <w:rPr>
                <w:rFonts w:ascii="Arial" w:hAnsi="Arial" w:cs="Arial"/>
                <w:b/>
                <w:sz w:val="20"/>
              </w:rPr>
              <w:t xml:space="preserve">Supplemental online materials are provided to students who lack prerequisite knowledge or who would benefit from having content presented in an alternative manner. </w:t>
            </w:r>
          </w:p>
          <w:p w14:paraId="5054DEF8" w14:textId="77777777" w:rsidR="00063CCE" w:rsidRPr="00063CCE" w:rsidRDefault="00063CCE" w:rsidP="00063CCE">
            <w:pPr>
              <w:pStyle w:val="BodyText"/>
              <w:numPr>
                <w:ilvl w:val="0"/>
                <w:numId w:val="55"/>
              </w:numPr>
              <w:rPr>
                <w:rFonts w:ascii="Arial" w:hAnsi="Arial" w:cs="Arial"/>
                <w:b/>
                <w:sz w:val="20"/>
              </w:rPr>
            </w:pPr>
            <w:r w:rsidRPr="00063CCE">
              <w:rPr>
                <w:rFonts w:ascii="Arial" w:hAnsi="Arial" w:cs="Arial"/>
                <w:b/>
                <w:sz w:val="20"/>
              </w:rPr>
              <w:t xml:space="preserve">Timely, corrective feedback for online activities. </w:t>
            </w:r>
          </w:p>
          <w:p w14:paraId="62FAB4B8" w14:textId="77777777" w:rsidR="00063CCE" w:rsidRPr="00063CCE" w:rsidRDefault="00063CCE" w:rsidP="00063CCE">
            <w:pPr>
              <w:pStyle w:val="BodyText"/>
              <w:numPr>
                <w:ilvl w:val="0"/>
                <w:numId w:val="55"/>
              </w:numPr>
              <w:rPr>
                <w:rFonts w:ascii="Arial" w:hAnsi="Arial" w:cs="Arial"/>
                <w:b/>
                <w:sz w:val="20"/>
              </w:rPr>
            </w:pPr>
            <w:r w:rsidRPr="00063CCE">
              <w:rPr>
                <w:rFonts w:ascii="Arial" w:hAnsi="Arial" w:cs="Arial"/>
                <w:b/>
                <w:sz w:val="20"/>
              </w:rPr>
              <w:t>A positive online climate where students are encouraged to seek assistance with course content and learning activities if needed.</w:t>
            </w:r>
          </w:p>
          <w:p w14:paraId="46F3F4DF" w14:textId="77777777" w:rsidR="00063CCE" w:rsidRPr="00063CCE" w:rsidRDefault="00063CCE" w:rsidP="00063CCE">
            <w:pPr>
              <w:pStyle w:val="BodyText"/>
              <w:numPr>
                <w:ilvl w:val="0"/>
                <w:numId w:val="55"/>
              </w:numPr>
              <w:rPr>
                <w:rFonts w:ascii="Arial" w:hAnsi="Arial" w:cs="Arial"/>
                <w:b/>
                <w:sz w:val="20"/>
              </w:rPr>
            </w:pPr>
            <w:r w:rsidRPr="00063CCE">
              <w:rPr>
                <w:rFonts w:ascii="Arial" w:hAnsi="Arial" w:cs="Arial"/>
                <w:b/>
                <w:sz w:val="20"/>
              </w:rPr>
              <w:t>A policy for accommodations that is stated on the course syllabus.</w:t>
            </w:r>
          </w:p>
          <w:p w14:paraId="1805FCC9" w14:textId="77777777" w:rsidR="00063CCE" w:rsidRPr="00063CCE" w:rsidRDefault="00063CCE" w:rsidP="00063CCE">
            <w:pPr>
              <w:pStyle w:val="BodyText"/>
              <w:numPr>
                <w:ilvl w:val="0"/>
                <w:numId w:val="55"/>
              </w:numPr>
              <w:rPr>
                <w:rFonts w:ascii="Arial" w:hAnsi="Arial" w:cs="Arial"/>
                <w:b/>
                <w:sz w:val="20"/>
              </w:rPr>
            </w:pPr>
            <w:r w:rsidRPr="00063CCE">
              <w:rPr>
                <w:rFonts w:ascii="Arial" w:hAnsi="Arial" w:cs="Arial"/>
                <w:b/>
                <w:sz w:val="20"/>
              </w:rPr>
              <w:t>Accommodations are proactively offered for students with disabilities.</w:t>
            </w:r>
          </w:p>
          <w:p w14:paraId="38BF6278" w14:textId="77777777" w:rsidR="00063CCE" w:rsidRPr="00063CCE" w:rsidRDefault="00063CCE" w:rsidP="00063CCE">
            <w:pPr>
              <w:pStyle w:val="BodyText"/>
              <w:rPr>
                <w:rFonts w:ascii="Arial" w:hAnsi="Arial" w:cs="Arial"/>
                <w:b/>
                <w:sz w:val="20"/>
              </w:rPr>
            </w:pPr>
          </w:p>
          <w:p w14:paraId="213158F5" w14:textId="77777777" w:rsidR="00063CCE" w:rsidRPr="00063CCE" w:rsidRDefault="00063CCE" w:rsidP="00063CCE">
            <w:pPr>
              <w:pStyle w:val="BodyText"/>
              <w:rPr>
                <w:rFonts w:ascii="Arial" w:hAnsi="Arial" w:cs="Arial"/>
                <w:b/>
                <w:sz w:val="20"/>
              </w:rPr>
            </w:pPr>
            <w:r w:rsidRPr="00063CCE">
              <w:rPr>
                <w:rFonts w:ascii="Arial" w:hAnsi="Arial" w:cs="Arial"/>
                <w:b/>
                <w:sz w:val="20"/>
              </w:rPr>
              <w:t>Where to look:</w:t>
            </w:r>
          </w:p>
          <w:p w14:paraId="7D2E6DCA" w14:textId="77777777" w:rsidR="00063CCE" w:rsidRPr="00063CCE" w:rsidRDefault="00063CCE" w:rsidP="00063CCE">
            <w:pPr>
              <w:pStyle w:val="BodyText"/>
              <w:numPr>
                <w:ilvl w:val="0"/>
                <w:numId w:val="61"/>
              </w:numPr>
              <w:rPr>
                <w:rFonts w:ascii="Arial" w:hAnsi="Arial" w:cs="Arial"/>
                <w:b/>
                <w:sz w:val="20"/>
              </w:rPr>
            </w:pPr>
            <w:r w:rsidRPr="00063CCE">
              <w:rPr>
                <w:rFonts w:ascii="Arial" w:hAnsi="Arial" w:cs="Arial"/>
                <w:b/>
                <w:sz w:val="20"/>
              </w:rPr>
              <w:t>Course syllabus</w:t>
            </w:r>
          </w:p>
          <w:p w14:paraId="7936E6D3" w14:textId="77777777" w:rsidR="00063CCE" w:rsidRPr="00063CCE" w:rsidRDefault="00063CCE" w:rsidP="00063CCE">
            <w:pPr>
              <w:pStyle w:val="BodyText"/>
              <w:numPr>
                <w:ilvl w:val="0"/>
                <w:numId w:val="61"/>
              </w:numPr>
              <w:rPr>
                <w:rFonts w:ascii="Arial" w:hAnsi="Arial" w:cs="Arial"/>
                <w:b/>
                <w:sz w:val="20"/>
              </w:rPr>
            </w:pPr>
            <w:r w:rsidRPr="00063CCE">
              <w:rPr>
                <w:rFonts w:ascii="Arial" w:hAnsi="Arial" w:cs="Arial"/>
                <w:b/>
                <w:sz w:val="20"/>
              </w:rPr>
              <w:t>Instructional materials / Assignment directions</w:t>
            </w:r>
          </w:p>
          <w:p w14:paraId="4A422403" w14:textId="77777777" w:rsidR="00063CCE" w:rsidRPr="00063CCE" w:rsidRDefault="00063CCE" w:rsidP="00063CCE">
            <w:pPr>
              <w:pStyle w:val="BodyText"/>
              <w:numPr>
                <w:ilvl w:val="0"/>
                <w:numId w:val="61"/>
              </w:numPr>
              <w:rPr>
                <w:rFonts w:ascii="Arial" w:hAnsi="Arial" w:cs="Arial"/>
                <w:b/>
                <w:sz w:val="20"/>
              </w:rPr>
            </w:pPr>
            <w:r w:rsidRPr="00063CCE">
              <w:rPr>
                <w:rFonts w:ascii="Arial" w:hAnsi="Arial" w:cs="Arial"/>
                <w:b/>
                <w:sz w:val="20"/>
              </w:rPr>
              <w:t xml:space="preserve">Assignment </w:t>
            </w:r>
            <w:proofErr w:type="spellStart"/>
            <w:r w:rsidRPr="00063CCE">
              <w:rPr>
                <w:rFonts w:ascii="Arial" w:hAnsi="Arial" w:cs="Arial"/>
                <w:b/>
                <w:sz w:val="20"/>
              </w:rPr>
              <w:t>dropboxes</w:t>
            </w:r>
            <w:proofErr w:type="spellEnd"/>
            <w:r w:rsidRPr="00063CCE">
              <w:rPr>
                <w:rFonts w:ascii="Arial" w:hAnsi="Arial" w:cs="Arial"/>
                <w:b/>
                <w:sz w:val="20"/>
              </w:rPr>
              <w:t xml:space="preserve"> and e-portfolios</w:t>
            </w:r>
          </w:p>
          <w:p w14:paraId="666C6E90" w14:textId="77777777" w:rsidR="00063CCE" w:rsidRPr="00063CCE" w:rsidRDefault="00063CCE" w:rsidP="00063CCE">
            <w:pPr>
              <w:pStyle w:val="BodyText"/>
              <w:numPr>
                <w:ilvl w:val="0"/>
                <w:numId w:val="61"/>
              </w:numPr>
              <w:rPr>
                <w:rFonts w:ascii="Arial" w:hAnsi="Arial" w:cs="Arial"/>
                <w:b/>
                <w:sz w:val="20"/>
              </w:rPr>
            </w:pPr>
            <w:r w:rsidRPr="00063CCE">
              <w:rPr>
                <w:rFonts w:ascii="Arial" w:hAnsi="Arial" w:cs="Arial"/>
                <w:b/>
                <w:sz w:val="20"/>
              </w:rPr>
              <w:t>Discussion forums</w:t>
            </w:r>
          </w:p>
          <w:p w14:paraId="68DA8498" w14:textId="77777777" w:rsidR="00063CCE" w:rsidRPr="00063CCE" w:rsidRDefault="00063CCE" w:rsidP="00063CCE">
            <w:pPr>
              <w:pStyle w:val="BodyText"/>
              <w:rPr>
                <w:rFonts w:ascii="Arial" w:hAnsi="Arial" w:cs="Arial"/>
                <w:b/>
                <w:sz w:val="20"/>
              </w:rPr>
            </w:pPr>
          </w:p>
          <w:p w14:paraId="221DA5D8" w14:textId="77777777" w:rsidR="00063CCE" w:rsidRPr="00063CCE" w:rsidRDefault="00063CCE" w:rsidP="00063CCE">
            <w:pPr>
              <w:pStyle w:val="BodyText"/>
              <w:rPr>
                <w:rFonts w:ascii="Arial" w:hAnsi="Arial" w:cs="Arial"/>
                <w:b/>
                <w:sz w:val="20"/>
              </w:rPr>
            </w:pPr>
            <w:r w:rsidRPr="00063CCE">
              <w:rPr>
                <w:rFonts w:ascii="Arial" w:hAnsi="Arial" w:cs="Arial"/>
                <w:b/>
                <w:sz w:val="20"/>
              </w:rPr>
              <w:t>Resources:</w:t>
            </w:r>
          </w:p>
          <w:p w14:paraId="66701526" w14:textId="77777777" w:rsidR="00063CCE" w:rsidRPr="00063CCE" w:rsidRDefault="00063CCE" w:rsidP="00063CCE">
            <w:pPr>
              <w:pStyle w:val="BodyText"/>
              <w:numPr>
                <w:ilvl w:val="0"/>
                <w:numId w:val="56"/>
              </w:numPr>
              <w:rPr>
                <w:rFonts w:ascii="Arial" w:hAnsi="Arial" w:cs="Arial"/>
                <w:b/>
                <w:sz w:val="20"/>
              </w:rPr>
            </w:pPr>
            <w:r w:rsidRPr="00063CCE">
              <w:rPr>
                <w:rFonts w:ascii="Arial" w:hAnsi="Arial" w:cs="Arial"/>
                <w:b/>
                <w:sz w:val="20"/>
              </w:rPr>
              <w:lastRenderedPageBreak/>
              <w:t>“Learning effectively by understanding your learning preferences” – http://www.mindtools.com/mnemlsty.html</w:t>
            </w:r>
          </w:p>
          <w:p w14:paraId="74E85028" w14:textId="77777777" w:rsidR="00063CCE" w:rsidRPr="00063CCE" w:rsidRDefault="00063CCE" w:rsidP="00063CCE">
            <w:pPr>
              <w:pStyle w:val="BodyText"/>
              <w:numPr>
                <w:ilvl w:val="0"/>
                <w:numId w:val="56"/>
              </w:numPr>
              <w:rPr>
                <w:rFonts w:ascii="Arial" w:hAnsi="Arial" w:cs="Arial"/>
                <w:b/>
                <w:sz w:val="20"/>
              </w:rPr>
            </w:pPr>
            <w:r w:rsidRPr="00063CCE">
              <w:rPr>
                <w:rFonts w:ascii="Arial" w:hAnsi="Arial" w:cs="Arial"/>
                <w:b/>
                <w:sz w:val="20"/>
              </w:rPr>
              <w:t>“Classroom assessment techniques” - http://www.ntlf.com/html/lib/bib/assess.htm</w:t>
            </w:r>
          </w:p>
          <w:p w14:paraId="0F580A51" w14:textId="77777777" w:rsidR="00063CCE" w:rsidRPr="00063CCE" w:rsidRDefault="00063CCE" w:rsidP="00063CCE">
            <w:pPr>
              <w:pStyle w:val="BodyText"/>
              <w:numPr>
                <w:ilvl w:val="0"/>
                <w:numId w:val="56"/>
              </w:numPr>
              <w:rPr>
                <w:rFonts w:ascii="Arial" w:hAnsi="Arial" w:cs="Arial"/>
                <w:b/>
                <w:sz w:val="20"/>
              </w:rPr>
            </w:pPr>
            <w:r w:rsidRPr="00063CCE">
              <w:rPr>
                <w:rFonts w:ascii="Arial" w:hAnsi="Arial" w:cs="Arial"/>
                <w:b/>
                <w:sz w:val="20"/>
              </w:rPr>
              <w:t>Accessibility in course design forum on PSU Learning Design Community Hub</w:t>
            </w:r>
            <w:bookmarkStart w:id="53" w:name="k8_i"/>
            <w:bookmarkEnd w:id="53"/>
            <w:r w:rsidRPr="00063CCE">
              <w:rPr>
                <w:rFonts w:ascii="Arial" w:hAnsi="Arial" w:cs="Arial"/>
                <w:b/>
                <w:sz w:val="20"/>
              </w:rPr>
              <w:t xml:space="preserve"> - http://ets.tlt.psu.edu/learningdesign/forum/4 </w:t>
            </w:r>
          </w:p>
          <w:p w14:paraId="3F907B99" w14:textId="77777777" w:rsidR="00063CCE" w:rsidRPr="00063CCE" w:rsidRDefault="00063CCE" w:rsidP="00063CCE">
            <w:pPr>
              <w:pStyle w:val="BodyText"/>
              <w:numPr>
                <w:ilvl w:val="0"/>
                <w:numId w:val="56"/>
              </w:numPr>
              <w:rPr>
                <w:rFonts w:ascii="Arial" w:hAnsi="Arial" w:cs="Arial"/>
                <w:b/>
                <w:sz w:val="20"/>
              </w:rPr>
            </w:pPr>
            <w:r w:rsidRPr="00063CCE">
              <w:rPr>
                <w:rFonts w:ascii="Arial" w:hAnsi="Arial" w:cs="Arial"/>
                <w:b/>
                <w:sz w:val="20"/>
              </w:rPr>
              <w:t>Office of Disability Services Faculty Handbook – http://www.equity.psu.edu/ods/faculty/overview.asp</w:t>
            </w:r>
          </w:p>
          <w:p w14:paraId="24E282F0" w14:textId="77777777" w:rsidR="00063CCE" w:rsidRPr="00063CCE" w:rsidRDefault="00063CCE" w:rsidP="00063CCE">
            <w:pPr>
              <w:pStyle w:val="BodyText"/>
              <w:rPr>
                <w:rFonts w:ascii="Arial" w:hAnsi="Arial" w:cs="Arial"/>
                <w:b/>
                <w:sz w:val="20"/>
              </w:rPr>
            </w:pPr>
          </w:p>
          <w:p w14:paraId="20C5E950" w14:textId="77777777" w:rsidR="00063CCE" w:rsidRPr="00063CCE" w:rsidRDefault="00063CCE" w:rsidP="00063CCE">
            <w:pPr>
              <w:pStyle w:val="BodyText"/>
              <w:rPr>
                <w:rFonts w:ascii="Arial" w:hAnsi="Arial" w:cs="Arial"/>
                <w:b/>
                <w:sz w:val="20"/>
              </w:rPr>
            </w:pPr>
          </w:p>
          <w:p w14:paraId="63945769" w14:textId="77777777" w:rsidR="00063CCE" w:rsidRPr="00063CCE" w:rsidRDefault="00063CCE" w:rsidP="00063CCE">
            <w:pPr>
              <w:pStyle w:val="BodyText"/>
              <w:rPr>
                <w:rFonts w:ascii="Arial" w:hAnsi="Arial" w:cs="Arial"/>
                <w:b/>
                <w:sz w:val="20"/>
              </w:rPr>
            </w:pPr>
          </w:p>
          <w:p w14:paraId="4CEA3D92" w14:textId="77777777" w:rsidR="00063CCE" w:rsidRPr="00063CCE" w:rsidRDefault="00063CCE" w:rsidP="00063CCE">
            <w:pPr>
              <w:pStyle w:val="BodyText"/>
              <w:rPr>
                <w:rFonts w:ascii="Arial" w:hAnsi="Arial" w:cs="Arial"/>
                <w:b/>
                <w:sz w:val="20"/>
              </w:rPr>
            </w:pPr>
          </w:p>
          <w:p w14:paraId="5148EF7E" w14:textId="77777777" w:rsidR="00063CCE" w:rsidRPr="00063CCE" w:rsidRDefault="00063CCE" w:rsidP="00063CCE">
            <w:pPr>
              <w:pStyle w:val="BodyText"/>
              <w:rPr>
                <w:rFonts w:ascii="Arial" w:hAnsi="Arial" w:cs="Arial"/>
                <w:b/>
                <w:sz w:val="20"/>
              </w:rPr>
            </w:pPr>
          </w:p>
          <w:p w14:paraId="76188C5D" w14:textId="77777777" w:rsidR="00063CCE" w:rsidRPr="00063CCE" w:rsidRDefault="00063CCE" w:rsidP="00063CCE">
            <w:pPr>
              <w:pStyle w:val="BodyText"/>
              <w:rPr>
                <w:rFonts w:ascii="Arial" w:hAnsi="Arial" w:cs="Arial"/>
                <w:b/>
                <w:sz w:val="20"/>
              </w:rPr>
            </w:pPr>
          </w:p>
          <w:p w14:paraId="26CDB297" w14:textId="77777777" w:rsidR="00063CCE" w:rsidRPr="00063CCE" w:rsidRDefault="00063CCE" w:rsidP="00063CCE">
            <w:pPr>
              <w:pStyle w:val="BodyText"/>
              <w:rPr>
                <w:rFonts w:ascii="Arial" w:hAnsi="Arial" w:cs="Arial"/>
                <w:b/>
                <w:sz w:val="20"/>
              </w:rPr>
            </w:pPr>
          </w:p>
        </w:tc>
        <w:tc>
          <w:tcPr>
            <w:tcW w:w="3060" w:type="dxa"/>
          </w:tcPr>
          <w:p w14:paraId="3C49066D" w14:textId="77777777" w:rsidR="00063CCE" w:rsidRPr="00063CCE" w:rsidRDefault="00063CCE" w:rsidP="00063CCE">
            <w:pPr>
              <w:pStyle w:val="BodyText"/>
              <w:rPr>
                <w:rFonts w:ascii="Arial" w:hAnsi="Arial" w:cs="Arial"/>
                <w:b/>
                <w:sz w:val="20"/>
              </w:rPr>
            </w:pPr>
            <w:r w:rsidRPr="00063CCE">
              <w:rPr>
                <w:rFonts w:ascii="Arial" w:hAnsi="Arial" w:cs="Arial"/>
                <w:b/>
                <w:sz w:val="20"/>
              </w:rPr>
              <w:lastRenderedPageBreak/>
              <w:br/>
              <w:t>Feedback for the Instructor</w:t>
            </w:r>
          </w:p>
          <w:p w14:paraId="58884695" w14:textId="77777777" w:rsidR="00063CCE" w:rsidRPr="00063CCE" w:rsidRDefault="00063CCE" w:rsidP="00063CCE">
            <w:pPr>
              <w:pStyle w:val="BodyText"/>
              <w:rPr>
                <w:rFonts w:ascii="Arial" w:hAnsi="Arial" w:cs="Arial"/>
                <w:b/>
                <w:sz w:val="20"/>
              </w:rPr>
            </w:pPr>
          </w:p>
          <w:p w14:paraId="7F08AACD" w14:textId="77777777" w:rsidR="00063CCE" w:rsidRPr="00063CCE" w:rsidRDefault="00063CCE" w:rsidP="00063CCE">
            <w:pPr>
              <w:pStyle w:val="BodyText"/>
              <w:rPr>
                <w:rFonts w:ascii="Arial" w:hAnsi="Arial" w:cs="Arial"/>
                <w:b/>
                <w:sz w:val="20"/>
              </w:rPr>
            </w:pPr>
            <w:r w:rsidRPr="00063CCE">
              <w:rPr>
                <w:rFonts w:ascii="Arial" w:hAnsi="Arial" w:cs="Arial"/>
                <w:b/>
                <w:sz w:val="20"/>
              </w:rPr>
              <w:t>Evidence Found:</w:t>
            </w:r>
          </w:p>
          <w:p w14:paraId="0A8D712A" w14:textId="77777777" w:rsidR="00063CCE" w:rsidRPr="00063CCE" w:rsidRDefault="00063CCE" w:rsidP="00063CCE">
            <w:pPr>
              <w:pStyle w:val="BodyText"/>
              <w:rPr>
                <w:rFonts w:ascii="Arial" w:hAnsi="Arial" w:cs="Arial"/>
                <w:b/>
                <w:sz w:val="20"/>
              </w:rPr>
            </w:pPr>
          </w:p>
          <w:p w14:paraId="6F3B00F1" w14:textId="77777777" w:rsidR="00063CCE" w:rsidRPr="00063CCE" w:rsidRDefault="00063CCE" w:rsidP="00063CCE">
            <w:pPr>
              <w:pStyle w:val="BodyText"/>
              <w:rPr>
                <w:rFonts w:ascii="Arial" w:hAnsi="Arial" w:cs="Arial"/>
                <w:b/>
                <w:sz w:val="20"/>
              </w:rPr>
            </w:pPr>
          </w:p>
          <w:p w14:paraId="45A00F97" w14:textId="77777777" w:rsidR="00063CCE" w:rsidRPr="00063CCE" w:rsidRDefault="00063CCE" w:rsidP="00063CCE">
            <w:pPr>
              <w:pStyle w:val="BodyText"/>
              <w:rPr>
                <w:rFonts w:ascii="Arial" w:hAnsi="Arial" w:cs="Arial"/>
                <w:b/>
                <w:sz w:val="20"/>
              </w:rPr>
            </w:pPr>
          </w:p>
          <w:p w14:paraId="2882FF61" w14:textId="77777777" w:rsidR="00063CCE" w:rsidRPr="00063CCE" w:rsidRDefault="00063CCE" w:rsidP="00063CCE">
            <w:pPr>
              <w:pStyle w:val="BodyText"/>
              <w:rPr>
                <w:rFonts w:ascii="Arial" w:hAnsi="Arial" w:cs="Arial"/>
                <w:b/>
                <w:sz w:val="20"/>
              </w:rPr>
            </w:pPr>
          </w:p>
          <w:p w14:paraId="448BF8D1" w14:textId="77777777" w:rsidR="00063CCE" w:rsidRPr="00063CCE" w:rsidRDefault="00063CCE" w:rsidP="00063CCE">
            <w:pPr>
              <w:pStyle w:val="BodyText"/>
              <w:rPr>
                <w:rFonts w:ascii="Arial" w:hAnsi="Arial" w:cs="Arial"/>
                <w:b/>
                <w:sz w:val="20"/>
              </w:rPr>
            </w:pPr>
            <w:r w:rsidRPr="00063CCE">
              <w:rPr>
                <w:rFonts w:ascii="Arial" w:hAnsi="Arial" w:cs="Arial"/>
                <w:b/>
                <w:sz w:val="20"/>
              </w:rPr>
              <w:t>Strengths:</w:t>
            </w:r>
          </w:p>
          <w:p w14:paraId="48D535D4" w14:textId="77777777" w:rsidR="00063CCE" w:rsidRPr="00063CCE" w:rsidRDefault="00063CCE" w:rsidP="00063CCE">
            <w:pPr>
              <w:pStyle w:val="BodyText"/>
              <w:rPr>
                <w:rFonts w:ascii="Arial" w:hAnsi="Arial" w:cs="Arial"/>
                <w:b/>
                <w:sz w:val="20"/>
              </w:rPr>
            </w:pPr>
          </w:p>
          <w:p w14:paraId="367EDFEE" w14:textId="77777777" w:rsidR="00063CCE" w:rsidRPr="00063CCE" w:rsidRDefault="00063CCE" w:rsidP="00063CCE">
            <w:pPr>
              <w:pStyle w:val="BodyText"/>
              <w:rPr>
                <w:rFonts w:ascii="Arial" w:hAnsi="Arial" w:cs="Arial"/>
                <w:b/>
                <w:sz w:val="20"/>
              </w:rPr>
            </w:pPr>
          </w:p>
          <w:p w14:paraId="3C61861A" w14:textId="77777777" w:rsidR="00063CCE" w:rsidRPr="00063CCE" w:rsidRDefault="00063CCE" w:rsidP="00063CCE">
            <w:pPr>
              <w:pStyle w:val="BodyText"/>
              <w:rPr>
                <w:rFonts w:ascii="Arial" w:hAnsi="Arial" w:cs="Arial"/>
                <w:b/>
                <w:sz w:val="20"/>
              </w:rPr>
            </w:pPr>
          </w:p>
          <w:p w14:paraId="046268B8" w14:textId="77777777" w:rsidR="00063CCE" w:rsidRPr="00063CCE" w:rsidRDefault="00063CCE" w:rsidP="00063CCE">
            <w:pPr>
              <w:pStyle w:val="BodyText"/>
              <w:rPr>
                <w:rFonts w:ascii="Arial" w:hAnsi="Arial" w:cs="Arial"/>
                <w:b/>
                <w:sz w:val="20"/>
              </w:rPr>
            </w:pPr>
          </w:p>
          <w:p w14:paraId="4E580314" w14:textId="77777777" w:rsidR="00063CCE" w:rsidRPr="00063CCE" w:rsidRDefault="00063CCE" w:rsidP="00063CCE">
            <w:pPr>
              <w:pStyle w:val="BodyText"/>
              <w:rPr>
                <w:rFonts w:ascii="Arial" w:hAnsi="Arial" w:cs="Arial"/>
                <w:b/>
                <w:sz w:val="20"/>
              </w:rPr>
            </w:pPr>
          </w:p>
          <w:p w14:paraId="217B04DD" w14:textId="77777777" w:rsidR="00063CCE" w:rsidRPr="00063CCE" w:rsidRDefault="00063CCE" w:rsidP="00063CCE">
            <w:pPr>
              <w:pStyle w:val="BodyText"/>
              <w:rPr>
                <w:rFonts w:ascii="Arial" w:hAnsi="Arial" w:cs="Arial"/>
                <w:b/>
                <w:sz w:val="20"/>
              </w:rPr>
            </w:pPr>
          </w:p>
          <w:p w14:paraId="077649A9" w14:textId="77777777" w:rsidR="00063CCE" w:rsidRPr="00063CCE" w:rsidRDefault="00063CCE" w:rsidP="00063CCE">
            <w:pPr>
              <w:pStyle w:val="BodyText"/>
              <w:rPr>
                <w:rFonts w:ascii="Arial" w:hAnsi="Arial" w:cs="Arial"/>
                <w:b/>
                <w:sz w:val="20"/>
              </w:rPr>
            </w:pPr>
          </w:p>
          <w:p w14:paraId="5FF494C9" w14:textId="77777777" w:rsidR="00063CCE" w:rsidRPr="00063CCE" w:rsidRDefault="00063CCE" w:rsidP="00063CCE">
            <w:pPr>
              <w:pStyle w:val="BodyText"/>
              <w:rPr>
                <w:rFonts w:ascii="Arial" w:hAnsi="Arial" w:cs="Arial"/>
                <w:b/>
                <w:sz w:val="20"/>
              </w:rPr>
            </w:pPr>
          </w:p>
          <w:p w14:paraId="44FCCC4B" w14:textId="77777777" w:rsidR="00063CCE" w:rsidRPr="00063CCE" w:rsidRDefault="00063CCE" w:rsidP="00063CCE">
            <w:pPr>
              <w:pStyle w:val="BodyText"/>
              <w:rPr>
                <w:rFonts w:ascii="Arial" w:hAnsi="Arial" w:cs="Arial"/>
                <w:b/>
                <w:sz w:val="20"/>
              </w:rPr>
            </w:pPr>
          </w:p>
          <w:p w14:paraId="31363AF4" w14:textId="77777777" w:rsidR="00063CCE" w:rsidRPr="00063CCE" w:rsidRDefault="00063CCE" w:rsidP="00063CCE">
            <w:pPr>
              <w:pStyle w:val="BodyText"/>
              <w:rPr>
                <w:rFonts w:ascii="Arial" w:hAnsi="Arial" w:cs="Arial"/>
                <w:b/>
                <w:sz w:val="20"/>
              </w:rPr>
            </w:pPr>
          </w:p>
          <w:p w14:paraId="08807717" w14:textId="77777777" w:rsidR="00063CCE" w:rsidRPr="00063CCE" w:rsidRDefault="00063CCE" w:rsidP="00063CCE">
            <w:pPr>
              <w:pStyle w:val="BodyText"/>
              <w:rPr>
                <w:rFonts w:ascii="Arial" w:hAnsi="Arial" w:cs="Arial"/>
                <w:b/>
                <w:sz w:val="20"/>
              </w:rPr>
            </w:pPr>
          </w:p>
          <w:p w14:paraId="436555AB" w14:textId="77777777" w:rsidR="00063CCE" w:rsidRPr="00063CCE" w:rsidRDefault="00063CCE" w:rsidP="00063CCE">
            <w:pPr>
              <w:pStyle w:val="BodyText"/>
              <w:rPr>
                <w:rFonts w:ascii="Arial" w:hAnsi="Arial" w:cs="Arial"/>
                <w:b/>
                <w:sz w:val="20"/>
              </w:rPr>
            </w:pPr>
          </w:p>
          <w:p w14:paraId="21945053" w14:textId="77777777" w:rsidR="00063CCE" w:rsidRPr="00063CCE" w:rsidRDefault="00063CCE" w:rsidP="00063CCE">
            <w:pPr>
              <w:pStyle w:val="BodyText"/>
              <w:rPr>
                <w:rFonts w:ascii="Arial" w:hAnsi="Arial" w:cs="Arial"/>
                <w:b/>
                <w:sz w:val="20"/>
              </w:rPr>
            </w:pPr>
          </w:p>
          <w:p w14:paraId="51DA3367" w14:textId="77777777" w:rsidR="00063CCE" w:rsidRPr="00063CCE" w:rsidRDefault="00063CCE" w:rsidP="00063CCE">
            <w:pPr>
              <w:pStyle w:val="BodyText"/>
              <w:rPr>
                <w:rFonts w:ascii="Arial" w:hAnsi="Arial" w:cs="Arial"/>
                <w:b/>
                <w:sz w:val="20"/>
              </w:rPr>
            </w:pPr>
          </w:p>
          <w:p w14:paraId="3AF2D98C" w14:textId="77777777" w:rsidR="00063CCE" w:rsidRPr="00063CCE" w:rsidRDefault="00063CCE" w:rsidP="00063CCE">
            <w:pPr>
              <w:pStyle w:val="BodyText"/>
              <w:rPr>
                <w:rFonts w:ascii="Arial" w:hAnsi="Arial" w:cs="Arial"/>
                <w:b/>
                <w:sz w:val="20"/>
              </w:rPr>
            </w:pPr>
          </w:p>
          <w:p w14:paraId="1190B59D" w14:textId="77777777" w:rsidR="00063CCE" w:rsidRPr="00063CCE" w:rsidRDefault="00063CCE" w:rsidP="00063CCE">
            <w:pPr>
              <w:pStyle w:val="BodyText"/>
              <w:rPr>
                <w:rFonts w:ascii="Arial" w:hAnsi="Arial" w:cs="Arial"/>
                <w:b/>
                <w:sz w:val="20"/>
              </w:rPr>
            </w:pPr>
          </w:p>
          <w:p w14:paraId="77941522" w14:textId="77777777" w:rsidR="00063CCE" w:rsidRPr="00063CCE" w:rsidRDefault="00063CCE" w:rsidP="00063CCE">
            <w:pPr>
              <w:pStyle w:val="BodyText"/>
              <w:rPr>
                <w:rFonts w:ascii="Arial" w:hAnsi="Arial" w:cs="Arial"/>
                <w:b/>
                <w:sz w:val="20"/>
              </w:rPr>
            </w:pPr>
          </w:p>
          <w:p w14:paraId="06FBB609" w14:textId="77777777" w:rsidR="00063CCE" w:rsidRPr="00063CCE" w:rsidRDefault="00063CCE" w:rsidP="00063CCE">
            <w:pPr>
              <w:pStyle w:val="BodyText"/>
              <w:rPr>
                <w:rFonts w:ascii="Arial" w:hAnsi="Arial" w:cs="Arial"/>
                <w:b/>
                <w:sz w:val="20"/>
              </w:rPr>
            </w:pPr>
          </w:p>
          <w:p w14:paraId="01833457" w14:textId="77777777" w:rsidR="00063CCE" w:rsidRPr="00063CCE" w:rsidRDefault="00063CCE" w:rsidP="00063CCE">
            <w:pPr>
              <w:pStyle w:val="BodyText"/>
              <w:rPr>
                <w:rFonts w:ascii="Arial" w:hAnsi="Arial" w:cs="Arial"/>
                <w:b/>
                <w:sz w:val="20"/>
              </w:rPr>
            </w:pPr>
          </w:p>
          <w:p w14:paraId="217BA282" w14:textId="77777777" w:rsidR="00063CCE" w:rsidRPr="00063CCE" w:rsidRDefault="00063CCE" w:rsidP="00063CCE">
            <w:pPr>
              <w:pStyle w:val="BodyText"/>
              <w:rPr>
                <w:rFonts w:ascii="Arial" w:hAnsi="Arial" w:cs="Arial"/>
                <w:b/>
                <w:sz w:val="20"/>
              </w:rPr>
            </w:pPr>
          </w:p>
          <w:p w14:paraId="1F1611D9" w14:textId="77777777" w:rsidR="00063CCE" w:rsidRPr="00063CCE" w:rsidRDefault="00063CCE" w:rsidP="00063CCE">
            <w:pPr>
              <w:pStyle w:val="BodyText"/>
              <w:rPr>
                <w:rFonts w:ascii="Arial" w:hAnsi="Arial" w:cs="Arial"/>
                <w:b/>
                <w:sz w:val="20"/>
              </w:rPr>
            </w:pPr>
          </w:p>
          <w:p w14:paraId="2CB76ECA" w14:textId="77777777" w:rsidR="00063CCE" w:rsidRPr="00063CCE" w:rsidRDefault="00063CCE" w:rsidP="00063CCE">
            <w:pPr>
              <w:pStyle w:val="BodyText"/>
              <w:rPr>
                <w:rFonts w:ascii="Arial" w:hAnsi="Arial" w:cs="Arial"/>
                <w:b/>
                <w:sz w:val="20"/>
              </w:rPr>
            </w:pPr>
          </w:p>
          <w:p w14:paraId="1421F904" w14:textId="77777777" w:rsidR="00063CCE" w:rsidRPr="00063CCE" w:rsidRDefault="00063CCE" w:rsidP="00063CCE">
            <w:pPr>
              <w:pStyle w:val="BodyText"/>
              <w:rPr>
                <w:rFonts w:ascii="Arial" w:hAnsi="Arial" w:cs="Arial"/>
                <w:b/>
                <w:sz w:val="20"/>
              </w:rPr>
            </w:pPr>
          </w:p>
          <w:p w14:paraId="765ABE11" w14:textId="77777777" w:rsidR="00063CCE" w:rsidRPr="00063CCE" w:rsidRDefault="00063CCE" w:rsidP="00063CCE">
            <w:pPr>
              <w:pStyle w:val="BodyText"/>
              <w:rPr>
                <w:rFonts w:ascii="Arial" w:hAnsi="Arial" w:cs="Arial"/>
                <w:b/>
                <w:sz w:val="20"/>
              </w:rPr>
            </w:pPr>
            <w:r w:rsidRPr="00063CCE">
              <w:rPr>
                <w:rFonts w:ascii="Arial" w:hAnsi="Arial" w:cs="Arial"/>
                <w:b/>
                <w:sz w:val="20"/>
              </w:rPr>
              <w:t>Areas for Improvement:</w:t>
            </w:r>
          </w:p>
          <w:p w14:paraId="123A8FCC" w14:textId="77777777" w:rsidR="00063CCE" w:rsidRPr="00063CCE" w:rsidRDefault="00063CCE" w:rsidP="00063CCE">
            <w:pPr>
              <w:pStyle w:val="BodyText"/>
              <w:rPr>
                <w:rFonts w:ascii="Arial" w:hAnsi="Arial" w:cs="Arial"/>
                <w:b/>
                <w:sz w:val="20"/>
              </w:rPr>
            </w:pPr>
          </w:p>
          <w:p w14:paraId="6BAB397B" w14:textId="77777777" w:rsidR="00063CCE" w:rsidRPr="00063CCE" w:rsidRDefault="00063CCE" w:rsidP="00063CCE">
            <w:pPr>
              <w:pStyle w:val="BodyText"/>
              <w:rPr>
                <w:rFonts w:ascii="Arial" w:hAnsi="Arial" w:cs="Arial"/>
                <w:b/>
                <w:sz w:val="20"/>
              </w:rPr>
            </w:pPr>
          </w:p>
          <w:p w14:paraId="22C9229D" w14:textId="77777777" w:rsidR="00063CCE" w:rsidRPr="00063CCE" w:rsidRDefault="00063CCE" w:rsidP="00063CCE">
            <w:pPr>
              <w:pStyle w:val="BodyText"/>
              <w:rPr>
                <w:rFonts w:ascii="Arial" w:hAnsi="Arial" w:cs="Arial"/>
                <w:b/>
                <w:sz w:val="20"/>
              </w:rPr>
            </w:pPr>
          </w:p>
        </w:tc>
      </w:tr>
    </w:tbl>
    <w:p w14:paraId="07F608B5" w14:textId="77777777" w:rsidR="008F5A4E" w:rsidRDefault="008F5A4E" w:rsidP="00C60ECD">
      <w:pPr>
        <w:pStyle w:val="BodyText"/>
        <w:rPr>
          <w:rFonts w:ascii="Arial" w:hAnsi="Arial" w:cs="Arial"/>
          <w:b/>
          <w:sz w:val="20"/>
        </w:rPr>
      </w:pPr>
    </w:p>
    <w:p w14:paraId="04B8C75F" w14:textId="77777777" w:rsidR="00C60ECD" w:rsidRDefault="00C60ECD" w:rsidP="008F5A4E">
      <w:pPr>
        <w:jc w:val="center"/>
        <w:rPr>
          <w:rFonts w:ascii="Arial" w:hAnsi="Arial" w:cs="Arial"/>
          <w:b/>
          <w:sz w:val="20"/>
        </w:rPr>
      </w:pPr>
    </w:p>
    <w:p w14:paraId="3FC54328" w14:textId="77777777" w:rsidR="00C60ECD" w:rsidRDefault="00C60ECD" w:rsidP="008F5A4E">
      <w:pPr>
        <w:jc w:val="center"/>
        <w:rPr>
          <w:rFonts w:ascii="Arial" w:hAnsi="Arial" w:cs="Arial"/>
          <w:b/>
          <w:sz w:val="20"/>
        </w:rPr>
      </w:pPr>
    </w:p>
    <w:p w14:paraId="0DAE1F7D" w14:textId="77777777" w:rsidR="00C60ECD" w:rsidRDefault="00C60ECD" w:rsidP="008F5A4E">
      <w:pPr>
        <w:jc w:val="center"/>
        <w:rPr>
          <w:rFonts w:ascii="Arial" w:hAnsi="Arial" w:cs="Arial"/>
          <w:b/>
          <w:sz w:val="20"/>
        </w:rPr>
      </w:pPr>
    </w:p>
    <w:p w14:paraId="6BFABC99" w14:textId="77777777" w:rsidR="00C60ECD" w:rsidRDefault="00C60ECD" w:rsidP="008F5A4E">
      <w:pPr>
        <w:jc w:val="center"/>
        <w:rPr>
          <w:rFonts w:ascii="Arial" w:hAnsi="Arial" w:cs="Arial"/>
          <w:b/>
          <w:sz w:val="20"/>
        </w:rPr>
      </w:pPr>
    </w:p>
    <w:p w14:paraId="0D2230A6" w14:textId="77777777" w:rsidR="00C60ECD" w:rsidRDefault="00C60ECD" w:rsidP="008F5A4E">
      <w:pPr>
        <w:jc w:val="center"/>
        <w:rPr>
          <w:rFonts w:ascii="Arial" w:hAnsi="Arial" w:cs="Arial"/>
          <w:b/>
          <w:sz w:val="20"/>
        </w:rPr>
      </w:pPr>
    </w:p>
    <w:p w14:paraId="73B0F58B" w14:textId="77777777" w:rsidR="00C60ECD" w:rsidRDefault="00C60ECD" w:rsidP="008F5A4E">
      <w:pPr>
        <w:jc w:val="center"/>
        <w:rPr>
          <w:rFonts w:ascii="Arial" w:hAnsi="Arial" w:cs="Arial"/>
          <w:b/>
          <w:sz w:val="20"/>
        </w:rPr>
      </w:pPr>
    </w:p>
    <w:p w14:paraId="66C8B9E6" w14:textId="77777777" w:rsidR="00C60ECD" w:rsidRDefault="00C60ECD" w:rsidP="008F5A4E">
      <w:pPr>
        <w:jc w:val="center"/>
        <w:rPr>
          <w:rFonts w:ascii="Arial" w:hAnsi="Arial" w:cs="Arial"/>
          <w:b/>
          <w:sz w:val="20"/>
        </w:rPr>
      </w:pPr>
    </w:p>
    <w:p w14:paraId="3D9095AE" w14:textId="77777777" w:rsidR="00C60ECD" w:rsidRDefault="00C60ECD" w:rsidP="008F5A4E">
      <w:pPr>
        <w:jc w:val="center"/>
        <w:rPr>
          <w:rFonts w:ascii="Arial" w:hAnsi="Arial" w:cs="Arial"/>
          <w:b/>
          <w:sz w:val="20"/>
        </w:rPr>
      </w:pPr>
    </w:p>
    <w:p w14:paraId="6ECB07FA" w14:textId="77777777" w:rsidR="00C60ECD" w:rsidRDefault="00C60ECD" w:rsidP="008F5A4E">
      <w:pPr>
        <w:jc w:val="center"/>
        <w:rPr>
          <w:rFonts w:ascii="Arial" w:hAnsi="Arial" w:cs="Arial"/>
          <w:b/>
          <w:sz w:val="20"/>
        </w:rPr>
      </w:pPr>
    </w:p>
    <w:p w14:paraId="7DFE04DE" w14:textId="77777777" w:rsidR="00C60ECD" w:rsidRDefault="00C60ECD" w:rsidP="008F5A4E">
      <w:pPr>
        <w:jc w:val="center"/>
        <w:rPr>
          <w:rFonts w:ascii="Arial" w:hAnsi="Arial" w:cs="Arial"/>
          <w:b/>
          <w:sz w:val="20"/>
        </w:rPr>
      </w:pPr>
    </w:p>
    <w:p w14:paraId="150DAD04" w14:textId="77777777" w:rsidR="00063CCE" w:rsidRDefault="00063CCE">
      <w:pPr>
        <w:spacing w:after="200" w:line="276" w:lineRule="auto"/>
        <w:rPr>
          <w:rFonts w:ascii="Arial" w:hAnsi="Arial" w:cs="Arial"/>
          <w:b/>
          <w:sz w:val="20"/>
        </w:rPr>
      </w:pPr>
      <w:r>
        <w:rPr>
          <w:rFonts w:ascii="Arial" w:hAnsi="Arial" w:cs="Arial"/>
          <w:b/>
          <w:sz w:val="20"/>
        </w:rPr>
        <w:br w:type="page"/>
      </w:r>
    </w:p>
    <w:p w14:paraId="48B32960" w14:textId="77777777" w:rsidR="008F5A4E" w:rsidRPr="00232CF4" w:rsidRDefault="008F5A4E" w:rsidP="004F17C5">
      <w:pPr>
        <w:ind w:firstLine="720"/>
        <w:jc w:val="center"/>
        <w:rPr>
          <w:rFonts w:ascii="Arial" w:hAnsi="Arial" w:cs="Arial"/>
          <w:b/>
          <w:sz w:val="20"/>
        </w:rPr>
      </w:pPr>
      <w:r w:rsidRPr="00232CF4">
        <w:rPr>
          <w:rFonts w:ascii="Arial" w:hAnsi="Arial" w:cs="Arial"/>
          <w:b/>
          <w:sz w:val="20"/>
        </w:rPr>
        <w:lastRenderedPageBreak/>
        <w:t>Appendix F: Procedure for Hearing Grade Appeals</w:t>
      </w:r>
    </w:p>
    <w:p w14:paraId="1C472730" w14:textId="77777777" w:rsidR="008F5A4E" w:rsidRPr="00232CF4" w:rsidRDefault="008F5A4E" w:rsidP="008F5A4E">
      <w:pPr>
        <w:jc w:val="center"/>
        <w:rPr>
          <w:rFonts w:ascii="Arial" w:hAnsi="Arial" w:cs="Arial"/>
          <w:sz w:val="20"/>
        </w:rPr>
      </w:pPr>
    </w:p>
    <w:p w14:paraId="70B711B5" w14:textId="77777777" w:rsidR="008F5A4E" w:rsidRPr="00232CF4" w:rsidRDefault="008F5A4E" w:rsidP="008F5A4E">
      <w:pPr>
        <w:pStyle w:val="Heading2"/>
        <w:rPr>
          <w:i w:val="0"/>
        </w:rPr>
      </w:pPr>
    </w:p>
    <w:p w14:paraId="3A2F5294" w14:textId="77777777" w:rsidR="008F5A4E" w:rsidRDefault="008F5A4E" w:rsidP="008F5A4E">
      <w:pPr>
        <w:pStyle w:val="Body2"/>
        <w:keepNext/>
        <w:rPr>
          <w:rFonts w:cs="Arial"/>
          <w:i/>
          <w:snapToGrid w:val="0"/>
        </w:rPr>
      </w:pPr>
      <w:r w:rsidRPr="00232CF4">
        <w:rPr>
          <w:rFonts w:cs="Arial"/>
          <w:i/>
          <w:snapToGrid w:val="0"/>
        </w:rPr>
        <w:t xml:space="preserve">Students who believe that the grade they received for a course does not reflect their performance in that course may appeal the disputed grade.  This appeal must take place before the end of the term immediately following the term in which the grade was recorded.  The student should first discuss this difference with the instructor.  If a student-instructor meeting is not possible or if such a meeting does not result in a resolution of the disputed grade, the student should contact the Department Chair. </w:t>
      </w:r>
    </w:p>
    <w:p w14:paraId="447FBB20" w14:textId="77777777" w:rsidR="008F5A4E" w:rsidRDefault="008F5A4E" w:rsidP="008F5A4E">
      <w:pPr>
        <w:pStyle w:val="Body2"/>
        <w:keepNext/>
        <w:rPr>
          <w:rFonts w:cs="Arial"/>
          <w:i/>
          <w:snapToGrid w:val="0"/>
        </w:rPr>
      </w:pPr>
    </w:p>
    <w:p w14:paraId="733A9FC7" w14:textId="77777777" w:rsidR="008F5A4E" w:rsidRPr="00232CF4" w:rsidRDefault="008F5A4E" w:rsidP="008F5A4E">
      <w:pPr>
        <w:pStyle w:val="Body2"/>
        <w:keepNext/>
        <w:rPr>
          <w:rFonts w:cs="Arial"/>
          <w:i/>
        </w:rPr>
      </w:pPr>
      <w:r w:rsidRPr="00232CF4">
        <w:rPr>
          <w:rFonts w:cs="Arial"/>
          <w:i/>
          <w:snapToGrid w:val="0"/>
        </w:rPr>
        <w:t xml:space="preserve">After meeting with the student, the Department Chair will </w:t>
      </w:r>
      <w:r w:rsidRPr="00232CF4">
        <w:rPr>
          <w:rFonts w:cs="Arial"/>
          <w:i/>
        </w:rPr>
        <w:t>discuss the student concern with the instructor, if possible.  Following these meetings, the Department Chair will make a recommendation to the instructor regarding the potential grade change.</w:t>
      </w:r>
    </w:p>
    <w:p w14:paraId="2B107760" w14:textId="77777777" w:rsidR="008F5A4E" w:rsidRPr="00232CF4" w:rsidRDefault="008F5A4E" w:rsidP="008F5A4E">
      <w:pPr>
        <w:rPr>
          <w:rFonts w:ascii="Arial" w:hAnsi="Arial" w:cs="Arial"/>
          <w:i/>
          <w:sz w:val="20"/>
        </w:rPr>
      </w:pPr>
    </w:p>
    <w:p w14:paraId="31C06EE0" w14:textId="77777777" w:rsidR="008F5A4E" w:rsidRPr="00232CF4" w:rsidRDefault="008F5A4E" w:rsidP="008F5A4E">
      <w:pPr>
        <w:pStyle w:val="Body2"/>
        <w:rPr>
          <w:rFonts w:cs="Arial"/>
          <w:i/>
        </w:rPr>
      </w:pPr>
      <w:r w:rsidRPr="00232CF4">
        <w:rPr>
          <w:rFonts w:cs="Arial"/>
          <w:i/>
        </w:rPr>
        <w:t xml:space="preserve"> After the Chair's recommendation and the instructor's response, a student may file a written appeal for a grade change with the Department Chair.  Upon receipt of the written request, the Chair will form a five-member ad hoc committee consisting of three department members (not including the Chair), the instructor, and one faculty or IAS member from outside the program to review the appeal.  This committee may request additional information from the student and the instructor before forming and forwarding its recommendation to the instructor.  The decision to change a grade remains the prerogative of the instructor unless the instructor is no longer available, in which case the decision to change a grade becomes that of the Department Chair.</w:t>
      </w:r>
    </w:p>
    <w:p w14:paraId="3E6A486A" w14:textId="77777777" w:rsidR="008F5A4E" w:rsidRPr="00232CF4" w:rsidRDefault="008F5A4E" w:rsidP="008F5A4E">
      <w:pPr>
        <w:rPr>
          <w:rFonts w:ascii="Arial" w:hAnsi="Arial" w:cs="Arial"/>
          <w:i/>
          <w:sz w:val="20"/>
        </w:rPr>
      </w:pPr>
    </w:p>
    <w:p w14:paraId="0E68D776" w14:textId="77777777" w:rsidR="008F5A4E" w:rsidRPr="00232CF4" w:rsidRDefault="008F5A4E" w:rsidP="008F5A4E">
      <w:pPr>
        <w:rPr>
          <w:rFonts w:ascii="Arial" w:hAnsi="Arial" w:cs="Arial"/>
          <w:sz w:val="20"/>
        </w:rPr>
      </w:pPr>
      <w:r w:rsidRPr="00232CF4">
        <w:rPr>
          <w:rFonts w:ascii="Arial" w:hAnsi="Arial" w:cs="Arial"/>
          <w:sz w:val="20"/>
        </w:rPr>
        <w:t>When the student questions or disputes a final grade, it is expected that the student and course instructor will informally meet to discuss the situation.  The student should come to the meeting prepared to explain why he/she believes the grade does not reflect his/her work and the instructor will explain the reasons for the grade given.  The outcome of this informal meeting could be:</w:t>
      </w:r>
    </w:p>
    <w:p w14:paraId="671E923F" w14:textId="77777777" w:rsidR="008F5A4E" w:rsidRPr="00232CF4" w:rsidRDefault="008F5A4E" w:rsidP="00737481">
      <w:pPr>
        <w:numPr>
          <w:ilvl w:val="0"/>
          <w:numId w:val="39"/>
        </w:numPr>
        <w:rPr>
          <w:rFonts w:ascii="Arial" w:hAnsi="Arial" w:cs="Arial"/>
          <w:sz w:val="20"/>
        </w:rPr>
      </w:pPr>
      <w:r w:rsidRPr="00232CF4">
        <w:rPr>
          <w:rFonts w:ascii="Arial" w:hAnsi="Arial" w:cs="Arial"/>
          <w:sz w:val="20"/>
        </w:rPr>
        <w:t>Instructor recognizes an error or accepts student’s and changes the grade</w:t>
      </w:r>
    </w:p>
    <w:p w14:paraId="1ADD6690" w14:textId="77777777" w:rsidR="008F5A4E" w:rsidRPr="00232CF4" w:rsidRDefault="008F5A4E" w:rsidP="00737481">
      <w:pPr>
        <w:numPr>
          <w:ilvl w:val="0"/>
          <w:numId w:val="39"/>
        </w:numPr>
        <w:rPr>
          <w:rFonts w:ascii="Arial" w:hAnsi="Arial" w:cs="Arial"/>
          <w:sz w:val="20"/>
        </w:rPr>
      </w:pPr>
      <w:r w:rsidRPr="00232CF4">
        <w:rPr>
          <w:rFonts w:ascii="Arial" w:hAnsi="Arial" w:cs="Arial"/>
          <w:sz w:val="20"/>
        </w:rPr>
        <w:t>Student acknowledges instructor’s rationale for grade and accepts the grade</w:t>
      </w:r>
    </w:p>
    <w:p w14:paraId="3AB45677" w14:textId="77777777" w:rsidR="008F5A4E" w:rsidRPr="00232CF4" w:rsidRDefault="008F5A4E" w:rsidP="00737481">
      <w:pPr>
        <w:numPr>
          <w:ilvl w:val="0"/>
          <w:numId w:val="39"/>
        </w:numPr>
        <w:rPr>
          <w:rFonts w:ascii="Arial" w:hAnsi="Arial" w:cs="Arial"/>
          <w:sz w:val="20"/>
        </w:rPr>
      </w:pPr>
      <w:r w:rsidRPr="00232CF4">
        <w:rPr>
          <w:rFonts w:ascii="Arial" w:hAnsi="Arial" w:cs="Arial"/>
          <w:sz w:val="20"/>
        </w:rPr>
        <w:t>Instructor does not change the grade; student does not accept the decision and begins a formal grade appeal.</w:t>
      </w:r>
    </w:p>
    <w:p w14:paraId="3365D6E4" w14:textId="77777777" w:rsidR="008F5A4E" w:rsidRPr="00232CF4" w:rsidRDefault="008F5A4E" w:rsidP="008F5A4E">
      <w:pPr>
        <w:ind w:left="360"/>
        <w:rPr>
          <w:rFonts w:ascii="Arial" w:hAnsi="Arial" w:cs="Arial"/>
          <w:sz w:val="20"/>
        </w:rPr>
      </w:pPr>
    </w:p>
    <w:p w14:paraId="64F1C37D" w14:textId="77777777" w:rsidR="008F5A4E" w:rsidRPr="00232CF4" w:rsidRDefault="008F5A4E" w:rsidP="008F5A4E">
      <w:pPr>
        <w:rPr>
          <w:rFonts w:ascii="Arial" w:hAnsi="Arial" w:cs="Arial"/>
          <w:sz w:val="20"/>
          <w:u w:val="single"/>
        </w:rPr>
      </w:pPr>
      <w:r w:rsidRPr="00232CF4">
        <w:rPr>
          <w:rFonts w:ascii="Arial" w:hAnsi="Arial" w:cs="Arial"/>
          <w:sz w:val="20"/>
          <w:u w:val="single"/>
        </w:rPr>
        <w:t>Appeal Process:</w:t>
      </w:r>
    </w:p>
    <w:p w14:paraId="29E58A5F" w14:textId="77777777" w:rsidR="008F5A4E" w:rsidRPr="00232CF4" w:rsidRDefault="008F5A4E" w:rsidP="008F5A4E">
      <w:pPr>
        <w:ind w:left="360"/>
        <w:rPr>
          <w:rFonts w:ascii="Arial" w:hAnsi="Arial" w:cs="Arial"/>
          <w:sz w:val="20"/>
        </w:rPr>
      </w:pPr>
    </w:p>
    <w:p w14:paraId="65FA30EE" w14:textId="77777777" w:rsidR="008F5A4E" w:rsidRPr="00232CF4" w:rsidRDefault="008F5A4E" w:rsidP="008F5A4E">
      <w:pPr>
        <w:ind w:left="360"/>
        <w:rPr>
          <w:rFonts w:ascii="Arial" w:hAnsi="Arial" w:cs="Arial"/>
          <w:sz w:val="20"/>
        </w:rPr>
      </w:pPr>
      <w:r w:rsidRPr="00232CF4">
        <w:rPr>
          <w:rFonts w:ascii="Arial" w:hAnsi="Arial" w:cs="Arial"/>
          <w:sz w:val="20"/>
        </w:rPr>
        <w:t>The Department of Student Affairs Administration in Higher Education appeal process has three steps:  Instructor, Departm</w:t>
      </w:r>
      <w:r w:rsidR="00B5649F">
        <w:rPr>
          <w:rFonts w:ascii="Arial" w:hAnsi="Arial" w:cs="Arial"/>
          <w:sz w:val="20"/>
        </w:rPr>
        <w:t xml:space="preserve">ent Chair, </w:t>
      </w:r>
      <w:proofErr w:type="gramStart"/>
      <w:r w:rsidR="00B5649F">
        <w:rPr>
          <w:rFonts w:ascii="Arial" w:hAnsi="Arial" w:cs="Arial"/>
          <w:sz w:val="20"/>
        </w:rPr>
        <w:t>D</w:t>
      </w:r>
      <w:r w:rsidRPr="00232CF4">
        <w:rPr>
          <w:rFonts w:ascii="Arial" w:hAnsi="Arial" w:cs="Arial"/>
          <w:sz w:val="20"/>
        </w:rPr>
        <w:t>epartment</w:t>
      </w:r>
      <w:proofErr w:type="gramEnd"/>
      <w:r w:rsidRPr="00232CF4">
        <w:rPr>
          <w:rFonts w:ascii="Arial" w:hAnsi="Arial" w:cs="Arial"/>
          <w:sz w:val="20"/>
        </w:rPr>
        <w:t>.  The process will be detailed for each step:</w:t>
      </w:r>
    </w:p>
    <w:p w14:paraId="4A34132C" w14:textId="77777777" w:rsidR="008F5A4E" w:rsidRPr="00232CF4" w:rsidRDefault="008F5A4E" w:rsidP="008F5A4E">
      <w:pPr>
        <w:ind w:left="360"/>
        <w:rPr>
          <w:rFonts w:ascii="Arial" w:hAnsi="Arial" w:cs="Arial"/>
          <w:sz w:val="20"/>
        </w:rPr>
      </w:pPr>
      <w:r w:rsidRPr="00232CF4">
        <w:rPr>
          <w:rFonts w:ascii="Arial" w:hAnsi="Arial" w:cs="Arial"/>
          <w:sz w:val="20"/>
          <w:u w:val="single"/>
        </w:rPr>
        <w:t xml:space="preserve"> </w:t>
      </w:r>
    </w:p>
    <w:p w14:paraId="4AD04A5D" w14:textId="77777777" w:rsidR="008F5A4E" w:rsidRPr="00232CF4" w:rsidRDefault="008F5A4E" w:rsidP="008F5A4E">
      <w:pPr>
        <w:rPr>
          <w:rFonts w:ascii="Arial" w:hAnsi="Arial" w:cs="Arial"/>
          <w:sz w:val="20"/>
          <w:u w:val="single"/>
        </w:rPr>
      </w:pPr>
    </w:p>
    <w:p w14:paraId="33C1A149" w14:textId="77777777" w:rsidR="008F5A4E" w:rsidRPr="00232CF4" w:rsidRDefault="008F5A4E" w:rsidP="008F5A4E">
      <w:pPr>
        <w:rPr>
          <w:rFonts w:ascii="Arial" w:hAnsi="Arial" w:cs="Arial"/>
          <w:sz w:val="20"/>
          <w:u w:val="single"/>
        </w:rPr>
      </w:pPr>
      <w:r w:rsidRPr="00232CF4">
        <w:rPr>
          <w:rFonts w:ascii="Arial" w:hAnsi="Arial" w:cs="Arial"/>
          <w:sz w:val="20"/>
          <w:u w:val="single"/>
        </w:rPr>
        <w:t>Instructor</w:t>
      </w:r>
    </w:p>
    <w:p w14:paraId="26553CA5" w14:textId="77777777" w:rsidR="008F5A4E" w:rsidRPr="00232CF4" w:rsidRDefault="008F5A4E" w:rsidP="008F5A4E">
      <w:pPr>
        <w:rPr>
          <w:rFonts w:ascii="Arial" w:hAnsi="Arial" w:cs="Arial"/>
          <w:sz w:val="20"/>
          <w:u w:val="single"/>
        </w:rPr>
      </w:pPr>
    </w:p>
    <w:p w14:paraId="2F045897" w14:textId="77777777" w:rsidR="008F5A4E" w:rsidRPr="00232CF4" w:rsidRDefault="008F5A4E" w:rsidP="008F5A4E">
      <w:pPr>
        <w:rPr>
          <w:rFonts w:ascii="Arial" w:hAnsi="Arial" w:cs="Arial"/>
          <w:sz w:val="20"/>
        </w:rPr>
      </w:pPr>
      <w:r w:rsidRPr="00232CF4">
        <w:rPr>
          <w:rFonts w:ascii="Arial" w:hAnsi="Arial" w:cs="Arial"/>
          <w:sz w:val="20"/>
        </w:rPr>
        <w:t>The request to appeal the grade will be put in writing and addressed to the individual course instructor.  The appeal will contain the reason for the grade appeal and supporting materials.  Acceptable reasons for appeal are limited to the following:</w:t>
      </w:r>
    </w:p>
    <w:p w14:paraId="54C759BE" w14:textId="77777777" w:rsidR="008F5A4E" w:rsidRPr="00232CF4" w:rsidRDefault="008F5A4E" w:rsidP="00737481">
      <w:pPr>
        <w:numPr>
          <w:ilvl w:val="0"/>
          <w:numId w:val="40"/>
        </w:numPr>
        <w:rPr>
          <w:rFonts w:ascii="Arial" w:hAnsi="Arial" w:cs="Arial"/>
          <w:sz w:val="20"/>
        </w:rPr>
      </w:pPr>
      <w:r w:rsidRPr="00232CF4">
        <w:rPr>
          <w:rFonts w:ascii="Arial" w:hAnsi="Arial" w:cs="Arial"/>
          <w:sz w:val="20"/>
        </w:rPr>
        <w:t>Instructor used different grading standards for student work than for other students in the class</w:t>
      </w:r>
    </w:p>
    <w:p w14:paraId="7ECAB366" w14:textId="77777777" w:rsidR="008F5A4E" w:rsidRPr="00232CF4" w:rsidRDefault="008F5A4E" w:rsidP="00737481">
      <w:pPr>
        <w:numPr>
          <w:ilvl w:val="0"/>
          <w:numId w:val="40"/>
        </w:numPr>
        <w:rPr>
          <w:rFonts w:ascii="Arial" w:hAnsi="Arial" w:cs="Arial"/>
          <w:sz w:val="20"/>
        </w:rPr>
      </w:pPr>
      <w:r w:rsidRPr="00232CF4">
        <w:rPr>
          <w:rFonts w:ascii="Arial" w:hAnsi="Arial" w:cs="Arial"/>
          <w:sz w:val="20"/>
        </w:rPr>
        <w:t>Grading for student was biased, arbitrary, or capricious.</w:t>
      </w:r>
    </w:p>
    <w:p w14:paraId="4151470B" w14:textId="77777777" w:rsidR="008F5A4E" w:rsidRPr="00232CF4" w:rsidRDefault="008F5A4E" w:rsidP="008F5A4E">
      <w:pPr>
        <w:rPr>
          <w:rFonts w:ascii="Arial" w:hAnsi="Arial" w:cs="Arial"/>
          <w:sz w:val="20"/>
        </w:rPr>
      </w:pPr>
    </w:p>
    <w:p w14:paraId="661F358E" w14:textId="77777777" w:rsidR="008F5A4E" w:rsidRPr="00232CF4" w:rsidRDefault="008F5A4E" w:rsidP="008F5A4E">
      <w:pPr>
        <w:rPr>
          <w:rFonts w:ascii="Arial" w:hAnsi="Arial" w:cs="Arial"/>
          <w:sz w:val="20"/>
        </w:rPr>
      </w:pPr>
      <w:r w:rsidRPr="00232CF4">
        <w:rPr>
          <w:rFonts w:ascii="Arial" w:hAnsi="Arial" w:cs="Arial"/>
          <w:sz w:val="20"/>
        </w:rPr>
        <w:t xml:space="preserve">The instructor will acknowledge the appeal was received via e-mail within 1 working day of receipt of the appeal.  The instructor will contact the student within 5 working days of receipt of the appeal and schedule a formal meeting with the student.  This meeting will be attended by the course instructor, another </w:t>
      </w:r>
      <w:r>
        <w:rPr>
          <w:rFonts w:ascii="Arial" w:hAnsi="Arial" w:cs="Arial"/>
          <w:sz w:val="20"/>
        </w:rPr>
        <w:t xml:space="preserve">SAA </w:t>
      </w:r>
      <w:r w:rsidRPr="00232CF4">
        <w:rPr>
          <w:rFonts w:ascii="Arial" w:hAnsi="Arial" w:cs="Arial"/>
          <w:sz w:val="20"/>
        </w:rPr>
        <w:t xml:space="preserve">faculty member, the student, and anyone else the student wishes to bring (if desired).  If the </w:t>
      </w:r>
      <w:r w:rsidRPr="00232CF4">
        <w:rPr>
          <w:rFonts w:ascii="Arial" w:hAnsi="Arial" w:cs="Arial"/>
          <w:sz w:val="20"/>
        </w:rPr>
        <w:lastRenderedPageBreak/>
        <w:t xml:space="preserve">course instructor is the Department Chair, another faculty member or Department Chair from outside the department will be asked to attend the meeting.  </w:t>
      </w:r>
      <w:proofErr w:type="gramStart"/>
      <w:r w:rsidRPr="00232CF4">
        <w:rPr>
          <w:rFonts w:ascii="Arial" w:hAnsi="Arial" w:cs="Arial"/>
          <w:sz w:val="20"/>
        </w:rPr>
        <w:t>The meeting will be recorded by notes and audiotape</w:t>
      </w:r>
      <w:proofErr w:type="gramEnd"/>
      <w:r w:rsidRPr="00232CF4">
        <w:rPr>
          <w:rFonts w:ascii="Arial" w:hAnsi="Arial" w:cs="Arial"/>
          <w:sz w:val="20"/>
        </w:rPr>
        <w:t xml:space="preserve">.  </w:t>
      </w:r>
    </w:p>
    <w:p w14:paraId="56566A24" w14:textId="77777777" w:rsidR="008F5A4E" w:rsidRPr="00232CF4" w:rsidRDefault="008F5A4E" w:rsidP="008F5A4E">
      <w:pPr>
        <w:rPr>
          <w:rFonts w:ascii="Arial" w:hAnsi="Arial" w:cs="Arial"/>
          <w:sz w:val="20"/>
        </w:rPr>
      </w:pPr>
    </w:p>
    <w:p w14:paraId="4C32D3F3" w14:textId="77777777" w:rsidR="008F5A4E" w:rsidRPr="00232CF4" w:rsidRDefault="008F5A4E" w:rsidP="008F5A4E">
      <w:pPr>
        <w:rPr>
          <w:rFonts w:ascii="Arial" w:hAnsi="Arial" w:cs="Arial"/>
          <w:sz w:val="20"/>
        </w:rPr>
      </w:pPr>
      <w:r w:rsidRPr="00232CF4">
        <w:rPr>
          <w:rFonts w:ascii="Arial" w:hAnsi="Arial" w:cs="Arial"/>
          <w:sz w:val="20"/>
        </w:rPr>
        <w:t xml:space="preserve">The possible outcomes of this appeal hearing are:  </w:t>
      </w:r>
    </w:p>
    <w:p w14:paraId="54F9E831" w14:textId="77777777" w:rsidR="008F5A4E" w:rsidRPr="00232CF4" w:rsidRDefault="008F5A4E" w:rsidP="00737481">
      <w:pPr>
        <w:numPr>
          <w:ilvl w:val="0"/>
          <w:numId w:val="39"/>
        </w:numPr>
        <w:rPr>
          <w:rFonts w:ascii="Arial" w:hAnsi="Arial" w:cs="Arial"/>
          <w:sz w:val="20"/>
        </w:rPr>
      </w:pPr>
      <w:r w:rsidRPr="00232CF4">
        <w:rPr>
          <w:rFonts w:ascii="Arial" w:hAnsi="Arial" w:cs="Arial"/>
          <w:sz w:val="20"/>
        </w:rPr>
        <w:t>Instructor accepts student’s and changes the grade</w:t>
      </w:r>
    </w:p>
    <w:p w14:paraId="124D949E" w14:textId="77777777" w:rsidR="008F5A4E" w:rsidRPr="00232CF4" w:rsidRDefault="008F5A4E" w:rsidP="00737481">
      <w:pPr>
        <w:numPr>
          <w:ilvl w:val="0"/>
          <w:numId w:val="39"/>
        </w:numPr>
        <w:rPr>
          <w:rFonts w:ascii="Arial" w:hAnsi="Arial" w:cs="Arial"/>
          <w:sz w:val="20"/>
        </w:rPr>
      </w:pPr>
      <w:r w:rsidRPr="00232CF4">
        <w:rPr>
          <w:rFonts w:ascii="Arial" w:hAnsi="Arial" w:cs="Arial"/>
          <w:sz w:val="20"/>
        </w:rPr>
        <w:t>Student acknowledges instructor’s rationale for grade and accepts the grade</w:t>
      </w:r>
    </w:p>
    <w:p w14:paraId="454B2BB1" w14:textId="77777777" w:rsidR="008F5A4E" w:rsidRPr="00232CF4" w:rsidRDefault="008F5A4E" w:rsidP="00737481">
      <w:pPr>
        <w:numPr>
          <w:ilvl w:val="0"/>
          <w:numId w:val="39"/>
        </w:numPr>
        <w:rPr>
          <w:rFonts w:ascii="Arial" w:hAnsi="Arial" w:cs="Arial"/>
          <w:sz w:val="20"/>
        </w:rPr>
      </w:pPr>
      <w:r w:rsidRPr="00232CF4">
        <w:rPr>
          <w:rFonts w:ascii="Arial" w:hAnsi="Arial" w:cs="Arial"/>
          <w:sz w:val="20"/>
        </w:rPr>
        <w:t>Instructor does not change the grade; student does not accept the decision and decides to appeal to the next level.</w:t>
      </w:r>
    </w:p>
    <w:p w14:paraId="6FD80B47" w14:textId="77777777" w:rsidR="008F5A4E" w:rsidRPr="00232CF4" w:rsidRDefault="008F5A4E" w:rsidP="008F5A4E">
      <w:pPr>
        <w:rPr>
          <w:rFonts w:ascii="Arial" w:hAnsi="Arial" w:cs="Arial"/>
          <w:sz w:val="20"/>
        </w:rPr>
      </w:pPr>
    </w:p>
    <w:p w14:paraId="4E3584CC" w14:textId="77777777" w:rsidR="008F5A4E" w:rsidRPr="00232CF4" w:rsidRDefault="008F5A4E" w:rsidP="008F5A4E">
      <w:pPr>
        <w:rPr>
          <w:rFonts w:ascii="Arial" w:hAnsi="Arial" w:cs="Arial"/>
          <w:sz w:val="20"/>
        </w:rPr>
      </w:pPr>
      <w:r w:rsidRPr="00232CF4">
        <w:rPr>
          <w:rFonts w:ascii="Arial" w:hAnsi="Arial" w:cs="Arial"/>
          <w:sz w:val="20"/>
        </w:rPr>
        <w:t>The outcomes of the appeal will be documented by the course instructor with a copy send to the student and placed in his/her file.</w:t>
      </w:r>
    </w:p>
    <w:p w14:paraId="7634766D" w14:textId="77777777" w:rsidR="008F5A4E" w:rsidRPr="00232CF4" w:rsidRDefault="008F5A4E" w:rsidP="008F5A4E">
      <w:pPr>
        <w:rPr>
          <w:rFonts w:ascii="Arial" w:hAnsi="Arial" w:cs="Arial"/>
          <w:sz w:val="20"/>
          <w:u w:val="single"/>
        </w:rPr>
      </w:pPr>
    </w:p>
    <w:p w14:paraId="55B01827" w14:textId="77777777" w:rsidR="008F5A4E" w:rsidRPr="00232CF4" w:rsidRDefault="008F5A4E" w:rsidP="008F5A4E">
      <w:pPr>
        <w:rPr>
          <w:rFonts w:ascii="Arial" w:hAnsi="Arial" w:cs="Arial"/>
          <w:sz w:val="20"/>
          <w:u w:val="single"/>
        </w:rPr>
      </w:pPr>
      <w:r w:rsidRPr="00232CF4">
        <w:rPr>
          <w:rFonts w:ascii="Arial" w:hAnsi="Arial" w:cs="Arial"/>
          <w:sz w:val="20"/>
          <w:u w:val="single"/>
        </w:rPr>
        <w:t>Department Chair</w:t>
      </w:r>
    </w:p>
    <w:p w14:paraId="5F9B6104" w14:textId="77777777" w:rsidR="008F5A4E" w:rsidRPr="00232CF4" w:rsidRDefault="008F5A4E" w:rsidP="008F5A4E">
      <w:pPr>
        <w:rPr>
          <w:rFonts w:ascii="Arial" w:hAnsi="Arial" w:cs="Arial"/>
          <w:sz w:val="20"/>
        </w:rPr>
      </w:pPr>
      <w:r w:rsidRPr="00232CF4">
        <w:rPr>
          <w:rFonts w:ascii="Arial" w:hAnsi="Arial" w:cs="Arial"/>
          <w:sz w:val="20"/>
        </w:rPr>
        <w:t>The request to appeal the grade will be put in writing and addressed to the Department Chair.  The appeal will contain the reason for the grade appeal and supporting materials.  Acceptable reasons for appeal are limited to the following:</w:t>
      </w:r>
    </w:p>
    <w:p w14:paraId="66E5AFEA" w14:textId="77777777" w:rsidR="008F5A4E" w:rsidRPr="00232CF4" w:rsidRDefault="008F5A4E" w:rsidP="00737481">
      <w:pPr>
        <w:numPr>
          <w:ilvl w:val="0"/>
          <w:numId w:val="40"/>
        </w:numPr>
        <w:rPr>
          <w:rFonts w:ascii="Arial" w:hAnsi="Arial" w:cs="Arial"/>
          <w:sz w:val="20"/>
        </w:rPr>
      </w:pPr>
      <w:r w:rsidRPr="00232CF4">
        <w:rPr>
          <w:rFonts w:ascii="Arial" w:hAnsi="Arial" w:cs="Arial"/>
          <w:sz w:val="20"/>
        </w:rPr>
        <w:t>Instructor used different grading standards for student work than for other students in the class</w:t>
      </w:r>
    </w:p>
    <w:p w14:paraId="149A9F91" w14:textId="77777777" w:rsidR="008F5A4E" w:rsidRPr="00232CF4" w:rsidRDefault="008F5A4E" w:rsidP="00737481">
      <w:pPr>
        <w:numPr>
          <w:ilvl w:val="0"/>
          <w:numId w:val="40"/>
        </w:numPr>
        <w:rPr>
          <w:rFonts w:ascii="Arial" w:hAnsi="Arial" w:cs="Arial"/>
          <w:sz w:val="20"/>
        </w:rPr>
      </w:pPr>
      <w:r w:rsidRPr="00232CF4">
        <w:rPr>
          <w:rFonts w:ascii="Arial" w:hAnsi="Arial" w:cs="Arial"/>
          <w:sz w:val="20"/>
        </w:rPr>
        <w:t>Grading for student was biased, arbitrary, or capricious.</w:t>
      </w:r>
    </w:p>
    <w:p w14:paraId="0AE84550" w14:textId="77777777" w:rsidR="008F5A4E" w:rsidRPr="00232CF4" w:rsidRDefault="008F5A4E" w:rsidP="00737481">
      <w:pPr>
        <w:numPr>
          <w:ilvl w:val="0"/>
          <w:numId w:val="40"/>
        </w:numPr>
        <w:rPr>
          <w:rFonts w:ascii="Arial" w:hAnsi="Arial" w:cs="Arial"/>
          <w:sz w:val="20"/>
        </w:rPr>
      </w:pPr>
      <w:r w:rsidRPr="00232CF4">
        <w:rPr>
          <w:rFonts w:ascii="Arial" w:hAnsi="Arial" w:cs="Arial"/>
          <w:sz w:val="20"/>
        </w:rPr>
        <w:t>Department Chair recommended a grade change to the instructor; instructor did not change the grade.</w:t>
      </w:r>
    </w:p>
    <w:p w14:paraId="0BB7B40E" w14:textId="77777777" w:rsidR="008F5A4E" w:rsidRPr="00232CF4" w:rsidRDefault="008F5A4E" w:rsidP="008F5A4E">
      <w:pPr>
        <w:ind w:left="360"/>
        <w:rPr>
          <w:rFonts w:ascii="Arial" w:hAnsi="Arial" w:cs="Arial"/>
          <w:sz w:val="20"/>
        </w:rPr>
      </w:pPr>
    </w:p>
    <w:p w14:paraId="21833416" w14:textId="77777777" w:rsidR="008F5A4E" w:rsidRPr="00232CF4" w:rsidRDefault="008F5A4E" w:rsidP="008F5A4E">
      <w:pPr>
        <w:ind w:left="360"/>
        <w:rPr>
          <w:rFonts w:ascii="Arial" w:hAnsi="Arial" w:cs="Arial"/>
          <w:sz w:val="20"/>
        </w:rPr>
      </w:pPr>
    </w:p>
    <w:p w14:paraId="4171EFE8" w14:textId="77777777" w:rsidR="008F5A4E" w:rsidRPr="00232CF4" w:rsidRDefault="008F5A4E" w:rsidP="008F5A4E">
      <w:pPr>
        <w:rPr>
          <w:rFonts w:ascii="Arial" w:hAnsi="Arial" w:cs="Arial"/>
          <w:sz w:val="20"/>
        </w:rPr>
      </w:pPr>
      <w:r w:rsidRPr="00232CF4">
        <w:rPr>
          <w:rFonts w:ascii="Arial" w:hAnsi="Arial" w:cs="Arial"/>
          <w:sz w:val="20"/>
        </w:rPr>
        <w:t xml:space="preserve">The Department Chair will acknowledge the appeal was received via e-mail within 1 working day of receipt of the appeal.  The Department Chair will contact the student within 5 working days of receipt of the appeal and schedule a formal meeting with the student.  This meeting will be attended by the Department Chair, the student, and anyone else the student wishes to bring (if desired). </w:t>
      </w:r>
      <w:proofErr w:type="gramStart"/>
      <w:r w:rsidRPr="00232CF4">
        <w:rPr>
          <w:rFonts w:ascii="Arial" w:hAnsi="Arial" w:cs="Arial"/>
          <w:sz w:val="20"/>
        </w:rPr>
        <w:t>The meeting will be recorded by notes and audiotape</w:t>
      </w:r>
      <w:proofErr w:type="gramEnd"/>
      <w:r w:rsidRPr="00232CF4">
        <w:rPr>
          <w:rFonts w:ascii="Arial" w:hAnsi="Arial" w:cs="Arial"/>
          <w:sz w:val="20"/>
        </w:rPr>
        <w:t xml:space="preserve">.  The Department Chair will speak to the course instructor after meeting with the student to gather information about the grading.  The Department Chair may also formally seek additional information from the course instructor and /or student before rendering a judgment.  </w:t>
      </w:r>
    </w:p>
    <w:p w14:paraId="4B0D6ECC" w14:textId="77777777" w:rsidR="008F5A4E" w:rsidRPr="00232CF4" w:rsidRDefault="008F5A4E" w:rsidP="008F5A4E">
      <w:pPr>
        <w:rPr>
          <w:rFonts w:ascii="Arial" w:hAnsi="Arial" w:cs="Arial"/>
          <w:sz w:val="20"/>
        </w:rPr>
      </w:pPr>
    </w:p>
    <w:p w14:paraId="5D6067F1" w14:textId="77777777" w:rsidR="008F5A4E" w:rsidRPr="00232CF4" w:rsidRDefault="008F5A4E" w:rsidP="008F5A4E">
      <w:pPr>
        <w:rPr>
          <w:rFonts w:ascii="Arial" w:hAnsi="Arial" w:cs="Arial"/>
          <w:sz w:val="20"/>
        </w:rPr>
      </w:pPr>
      <w:r w:rsidRPr="00232CF4">
        <w:rPr>
          <w:rFonts w:ascii="Arial" w:hAnsi="Arial" w:cs="Arial"/>
          <w:sz w:val="20"/>
        </w:rPr>
        <w:t xml:space="preserve">The possible outcomes of this appeal hearing are:  </w:t>
      </w:r>
    </w:p>
    <w:p w14:paraId="56806E9A" w14:textId="77777777" w:rsidR="008F5A4E" w:rsidRPr="00232CF4" w:rsidRDefault="008F5A4E" w:rsidP="00737481">
      <w:pPr>
        <w:numPr>
          <w:ilvl w:val="0"/>
          <w:numId w:val="39"/>
        </w:numPr>
        <w:rPr>
          <w:rFonts w:ascii="Arial" w:hAnsi="Arial" w:cs="Arial"/>
          <w:sz w:val="20"/>
        </w:rPr>
      </w:pPr>
      <w:r w:rsidRPr="00232CF4">
        <w:rPr>
          <w:rFonts w:ascii="Arial" w:hAnsi="Arial" w:cs="Arial"/>
          <w:sz w:val="20"/>
        </w:rPr>
        <w:t>Support for the instructor and a recommendation that the grade should stand as given.</w:t>
      </w:r>
    </w:p>
    <w:p w14:paraId="181FF2EC" w14:textId="77777777" w:rsidR="008F5A4E" w:rsidRPr="00232CF4" w:rsidRDefault="008F5A4E" w:rsidP="00737481">
      <w:pPr>
        <w:numPr>
          <w:ilvl w:val="0"/>
          <w:numId w:val="39"/>
        </w:numPr>
        <w:rPr>
          <w:rFonts w:ascii="Arial" w:hAnsi="Arial" w:cs="Arial"/>
          <w:sz w:val="20"/>
        </w:rPr>
      </w:pPr>
      <w:r w:rsidRPr="00232CF4">
        <w:rPr>
          <w:rFonts w:ascii="Arial" w:hAnsi="Arial" w:cs="Arial"/>
          <w:sz w:val="20"/>
        </w:rPr>
        <w:t>Recommendation to instructor to change the grade</w:t>
      </w:r>
    </w:p>
    <w:p w14:paraId="1CB70D92" w14:textId="77777777" w:rsidR="008F5A4E" w:rsidRPr="00232CF4" w:rsidRDefault="008F5A4E" w:rsidP="00737481">
      <w:pPr>
        <w:numPr>
          <w:ilvl w:val="0"/>
          <w:numId w:val="39"/>
        </w:numPr>
        <w:rPr>
          <w:rFonts w:ascii="Arial" w:hAnsi="Arial" w:cs="Arial"/>
          <w:sz w:val="20"/>
        </w:rPr>
      </w:pPr>
      <w:r w:rsidRPr="00232CF4">
        <w:rPr>
          <w:rFonts w:ascii="Arial" w:hAnsi="Arial" w:cs="Arial"/>
          <w:sz w:val="20"/>
        </w:rPr>
        <w:t>Student accepts the grade and ends appeal process.</w:t>
      </w:r>
    </w:p>
    <w:p w14:paraId="3590589B" w14:textId="77777777" w:rsidR="008F5A4E" w:rsidRPr="00232CF4" w:rsidRDefault="008F5A4E" w:rsidP="00737481">
      <w:pPr>
        <w:numPr>
          <w:ilvl w:val="0"/>
          <w:numId w:val="39"/>
        </w:numPr>
        <w:rPr>
          <w:rFonts w:ascii="Arial" w:hAnsi="Arial" w:cs="Arial"/>
          <w:sz w:val="20"/>
        </w:rPr>
      </w:pPr>
      <w:r w:rsidRPr="00232CF4">
        <w:rPr>
          <w:rFonts w:ascii="Arial" w:hAnsi="Arial" w:cs="Arial"/>
          <w:sz w:val="20"/>
        </w:rPr>
        <w:t>Student does not accept the grading decision and decides to appeal to the next level.</w:t>
      </w:r>
    </w:p>
    <w:p w14:paraId="7DA3FF7B" w14:textId="77777777" w:rsidR="008F5A4E" w:rsidRPr="00232CF4" w:rsidRDefault="008F5A4E" w:rsidP="008F5A4E">
      <w:pPr>
        <w:rPr>
          <w:rFonts w:ascii="Arial" w:hAnsi="Arial" w:cs="Arial"/>
          <w:sz w:val="20"/>
        </w:rPr>
      </w:pPr>
    </w:p>
    <w:p w14:paraId="178D1556" w14:textId="77777777" w:rsidR="008F5A4E" w:rsidRPr="00232CF4" w:rsidRDefault="008F5A4E" w:rsidP="008F5A4E">
      <w:pPr>
        <w:rPr>
          <w:rFonts w:ascii="Arial" w:hAnsi="Arial" w:cs="Arial"/>
          <w:sz w:val="20"/>
        </w:rPr>
      </w:pPr>
      <w:r w:rsidRPr="00232CF4">
        <w:rPr>
          <w:rFonts w:ascii="Arial" w:hAnsi="Arial" w:cs="Arial"/>
          <w:sz w:val="20"/>
        </w:rPr>
        <w:t>The outcomes of the appeal will be documented by the Department Chair with a copy send to the student and placed in his/her file.</w:t>
      </w:r>
    </w:p>
    <w:p w14:paraId="1A783D44" w14:textId="77777777" w:rsidR="008F5A4E" w:rsidRPr="00232CF4" w:rsidRDefault="008F5A4E" w:rsidP="008F5A4E">
      <w:pPr>
        <w:rPr>
          <w:rFonts w:ascii="Arial" w:hAnsi="Arial" w:cs="Arial"/>
          <w:sz w:val="20"/>
          <w:u w:val="single"/>
        </w:rPr>
      </w:pPr>
    </w:p>
    <w:p w14:paraId="11D315F3" w14:textId="77777777" w:rsidR="008F5A4E" w:rsidRPr="00232CF4" w:rsidRDefault="008F5A4E" w:rsidP="008F5A4E">
      <w:pPr>
        <w:rPr>
          <w:rFonts w:ascii="Arial" w:hAnsi="Arial" w:cs="Arial"/>
          <w:sz w:val="20"/>
          <w:u w:val="single"/>
        </w:rPr>
      </w:pPr>
      <w:r w:rsidRPr="00232CF4">
        <w:rPr>
          <w:rFonts w:ascii="Arial" w:hAnsi="Arial" w:cs="Arial"/>
          <w:sz w:val="20"/>
          <w:u w:val="single"/>
        </w:rPr>
        <w:t>Student Affairs Administration (SAA) - Department Level</w:t>
      </w:r>
    </w:p>
    <w:p w14:paraId="69FDC040" w14:textId="77777777" w:rsidR="008F5A4E" w:rsidRPr="00232CF4" w:rsidRDefault="008F5A4E" w:rsidP="008F5A4E">
      <w:pPr>
        <w:rPr>
          <w:rFonts w:ascii="Arial" w:hAnsi="Arial" w:cs="Arial"/>
          <w:sz w:val="20"/>
          <w:u w:val="single"/>
        </w:rPr>
      </w:pPr>
    </w:p>
    <w:p w14:paraId="46C54133" w14:textId="77777777" w:rsidR="008F5A4E" w:rsidRPr="00232CF4" w:rsidRDefault="008F5A4E" w:rsidP="008F5A4E">
      <w:pPr>
        <w:rPr>
          <w:rFonts w:ascii="Arial" w:hAnsi="Arial" w:cs="Arial"/>
          <w:sz w:val="20"/>
        </w:rPr>
      </w:pPr>
      <w:r w:rsidRPr="00232CF4">
        <w:rPr>
          <w:rFonts w:ascii="Arial" w:hAnsi="Arial" w:cs="Arial"/>
          <w:sz w:val="20"/>
        </w:rPr>
        <w:t>If the student wished to pursue an appeal, the request for a formal appeal at the SAA Department Level must be filed in writing with the Department Chair. The appeal will contain the reason for the grade appeal and supporting materials.  Acceptable reasons for appeal are limited to the following:</w:t>
      </w:r>
    </w:p>
    <w:p w14:paraId="1863153A" w14:textId="77777777" w:rsidR="008F5A4E" w:rsidRPr="00232CF4" w:rsidRDefault="008F5A4E" w:rsidP="008F5A4E">
      <w:pPr>
        <w:rPr>
          <w:rFonts w:ascii="Arial" w:hAnsi="Arial" w:cs="Arial"/>
          <w:sz w:val="20"/>
        </w:rPr>
      </w:pPr>
    </w:p>
    <w:p w14:paraId="2C32016D" w14:textId="77777777" w:rsidR="008F5A4E" w:rsidRPr="00232CF4" w:rsidRDefault="008F5A4E" w:rsidP="00737481">
      <w:pPr>
        <w:numPr>
          <w:ilvl w:val="0"/>
          <w:numId w:val="40"/>
        </w:numPr>
        <w:rPr>
          <w:rFonts w:ascii="Arial" w:hAnsi="Arial" w:cs="Arial"/>
          <w:sz w:val="20"/>
        </w:rPr>
      </w:pPr>
      <w:r w:rsidRPr="00232CF4">
        <w:rPr>
          <w:rFonts w:ascii="Arial" w:hAnsi="Arial" w:cs="Arial"/>
          <w:sz w:val="20"/>
        </w:rPr>
        <w:t>Instructor used different grading standards for student work than for other students in the class</w:t>
      </w:r>
    </w:p>
    <w:p w14:paraId="156D84A6" w14:textId="77777777" w:rsidR="008F5A4E" w:rsidRPr="00232CF4" w:rsidRDefault="008F5A4E" w:rsidP="00737481">
      <w:pPr>
        <w:numPr>
          <w:ilvl w:val="0"/>
          <w:numId w:val="40"/>
        </w:numPr>
        <w:rPr>
          <w:rFonts w:ascii="Arial" w:hAnsi="Arial" w:cs="Arial"/>
          <w:sz w:val="20"/>
        </w:rPr>
      </w:pPr>
      <w:r w:rsidRPr="00232CF4">
        <w:rPr>
          <w:rFonts w:ascii="Arial" w:hAnsi="Arial" w:cs="Arial"/>
          <w:sz w:val="20"/>
        </w:rPr>
        <w:t>Grading for student was biased, arbitrary, or capricious.</w:t>
      </w:r>
    </w:p>
    <w:p w14:paraId="258683D0" w14:textId="77777777" w:rsidR="008F5A4E" w:rsidRPr="00232CF4" w:rsidRDefault="008F5A4E" w:rsidP="00737481">
      <w:pPr>
        <w:numPr>
          <w:ilvl w:val="0"/>
          <w:numId w:val="40"/>
        </w:numPr>
        <w:rPr>
          <w:rFonts w:ascii="Arial" w:hAnsi="Arial" w:cs="Arial"/>
          <w:sz w:val="20"/>
        </w:rPr>
      </w:pPr>
      <w:r w:rsidRPr="00232CF4">
        <w:rPr>
          <w:rFonts w:ascii="Arial" w:hAnsi="Arial" w:cs="Arial"/>
          <w:sz w:val="20"/>
        </w:rPr>
        <w:t>Department Chair recommended a grade change to the instructor; instructor did not change the grade.</w:t>
      </w:r>
    </w:p>
    <w:p w14:paraId="347B7C2F" w14:textId="77777777" w:rsidR="008F5A4E" w:rsidRPr="00232CF4" w:rsidRDefault="008F5A4E" w:rsidP="008F5A4E">
      <w:pPr>
        <w:rPr>
          <w:rFonts w:ascii="Arial" w:hAnsi="Arial" w:cs="Arial"/>
          <w:sz w:val="20"/>
        </w:rPr>
      </w:pPr>
    </w:p>
    <w:p w14:paraId="0057E4B4" w14:textId="77777777" w:rsidR="008F5A4E" w:rsidRPr="00232CF4" w:rsidRDefault="008F5A4E" w:rsidP="008F5A4E">
      <w:pPr>
        <w:rPr>
          <w:rFonts w:ascii="Arial" w:hAnsi="Arial" w:cs="Arial"/>
          <w:sz w:val="20"/>
        </w:rPr>
      </w:pPr>
      <w:r w:rsidRPr="00232CF4">
        <w:rPr>
          <w:rFonts w:ascii="Arial" w:hAnsi="Arial" w:cs="Arial"/>
          <w:sz w:val="20"/>
        </w:rPr>
        <w:lastRenderedPageBreak/>
        <w:t>The Department Chair will acknowledge receipt of the written appeal within 1 working day.  The Department Chair will appoint the five-member ad hoc committee to hear the appeal as indicated in the bylaws:</w:t>
      </w:r>
    </w:p>
    <w:p w14:paraId="46ED87C2" w14:textId="77777777" w:rsidR="008F5A4E" w:rsidRPr="00232CF4" w:rsidRDefault="008F5A4E" w:rsidP="00737481">
      <w:pPr>
        <w:numPr>
          <w:ilvl w:val="0"/>
          <w:numId w:val="37"/>
        </w:numPr>
        <w:rPr>
          <w:rFonts w:ascii="Arial" w:hAnsi="Arial" w:cs="Arial"/>
          <w:sz w:val="20"/>
        </w:rPr>
      </w:pPr>
      <w:r w:rsidRPr="00232CF4">
        <w:rPr>
          <w:rFonts w:ascii="Arial" w:hAnsi="Arial" w:cs="Arial"/>
          <w:sz w:val="20"/>
        </w:rPr>
        <w:t>Three faculty/staff of the department (whenever possible)</w:t>
      </w:r>
    </w:p>
    <w:p w14:paraId="217E0A6D" w14:textId="77777777" w:rsidR="008F5A4E" w:rsidRPr="00232CF4" w:rsidRDefault="008F5A4E" w:rsidP="00737481">
      <w:pPr>
        <w:numPr>
          <w:ilvl w:val="0"/>
          <w:numId w:val="37"/>
        </w:numPr>
        <w:rPr>
          <w:rFonts w:ascii="Arial" w:hAnsi="Arial" w:cs="Arial"/>
          <w:sz w:val="20"/>
        </w:rPr>
      </w:pPr>
      <w:r w:rsidRPr="00232CF4">
        <w:rPr>
          <w:rFonts w:ascii="Arial" w:hAnsi="Arial" w:cs="Arial"/>
          <w:sz w:val="20"/>
        </w:rPr>
        <w:t xml:space="preserve">The instructor </w:t>
      </w:r>
    </w:p>
    <w:p w14:paraId="7B62BD81" w14:textId="77777777" w:rsidR="008F5A4E" w:rsidRPr="00232CF4" w:rsidRDefault="008F5A4E" w:rsidP="00737481">
      <w:pPr>
        <w:numPr>
          <w:ilvl w:val="0"/>
          <w:numId w:val="36"/>
        </w:numPr>
        <w:rPr>
          <w:rFonts w:ascii="Arial" w:hAnsi="Arial" w:cs="Arial"/>
          <w:sz w:val="20"/>
        </w:rPr>
      </w:pPr>
      <w:r w:rsidRPr="00232CF4">
        <w:rPr>
          <w:rFonts w:ascii="Arial" w:hAnsi="Arial" w:cs="Arial"/>
          <w:sz w:val="20"/>
        </w:rPr>
        <w:t>One faculty/staff from outside of the program</w:t>
      </w:r>
    </w:p>
    <w:p w14:paraId="160CE9C3" w14:textId="77777777" w:rsidR="008F5A4E" w:rsidRPr="00232CF4" w:rsidRDefault="008F5A4E" w:rsidP="008F5A4E">
      <w:pPr>
        <w:rPr>
          <w:rFonts w:ascii="Arial" w:hAnsi="Arial" w:cs="Arial"/>
          <w:sz w:val="20"/>
        </w:rPr>
      </w:pPr>
    </w:p>
    <w:p w14:paraId="0870A6E6" w14:textId="77777777" w:rsidR="008F5A4E" w:rsidRPr="00232CF4" w:rsidRDefault="008F5A4E" w:rsidP="008F5A4E">
      <w:pPr>
        <w:rPr>
          <w:rFonts w:ascii="Arial" w:hAnsi="Arial" w:cs="Arial"/>
          <w:sz w:val="20"/>
        </w:rPr>
      </w:pPr>
      <w:r w:rsidRPr="00232CF4">
        <w:rPr>
          <w:rFonts w:ascii="Arial" w:hAnsi="Arial" w:cs="Arial"/>
          <w:sz w:val="20"/>
        </w:rPr>
        <w:t xml:space="preserve">The Department Chair will appoint one of the committee members (other than the course instructor) to chair the committee The Department Chair shall </w:t>
      </w:r>
      <w:r w:rsidRPr="00232CF4">
        <w:rPr>
          <w:rFonts w:ascii="Arial" w:hAnsi="Arial" w:cs="Arial"/>
          <w:sz w:val="20"/>
          <w:u w:val="single"/>
        </w:rPr>
        <w:t>not</w:t>
      </w:r>
      <w:r w:rsidRPr="00232CF4">
        <w:rPr>
          <w:rFonts w:ascii="Arial" w:hAnsi="Arial" w:cs="Arial"/>
          <w:sz w:val="20"/>
        </w:rPr>
        <w:t xml:space="preserve"> be a member of this committee but will attend the committee meeting as observer and witness.  This appeals committee will meet within 1 week of receipt of the written grade appeal.  The committee members will be given copies of the documentation of the previous 3 levels of appeal prior to the appeal hearing.</w:t>
      </w:r>
    </w:p>
    <w:p w14:paraId="64BF7CDA" w14:textId="77777777" w:rsidR="008F5A4E" w:rsidRPr="00232CF4" w:rsidRDefault="008F5A4E" w:rsidP="008F5A4E">
      <w:pPr>
        <w:rPr>
          <w:rFonts w:ascii="Arial" w:hAnsi="Arial" w:cs="Arial"/>
          <w:sz w:val="20"/>
        </w:rPr>
      </w:pPr>
    </w:p>
    <w:p w14:paraId="212592FC" w14:textId="77777777" w:rsidR="008F5A4E" w:rsidRPr="00232CF4" w:rsidRDefault="008F5A4E" w:rsidP="008F5A4E">
      <w:pPr>
        <w:rPr>
          <w:rFonts w:ascii="Arial" w:hAnsi="Arial" w:cs="Arial"/>
          <w:sz w:val="20"/>
        </w:rPr>
      </w:pPr>
      <w:r w:rsidRPr="00232CF4">
        <w:rPr>
          <w:rFonts w:ascii="Arial" w:hAnsi="Arial" w:cs="Arial"/>
          <w:sz w:val="20"/>
        </w:rPr>
        <w:t>The appeals hearing will be conducted as follows:</w:t>
      </w:r>
    </w:p>
    <w:p w14:paraId="39849494" w14:textId="77777777" w:rsidR="008F5A4E" w:rsidRPr="00232CF4" w:rsidRDefault="008F5A4E" w:rsidP="00737481">
      <w:pPr>
        <w:numPr>
          <w:ilvl w:val="0"/>
          <w:numId w:val="36"/>
        </w:numPr>
        <w:rPr>
          <w:rFonts w:ascii="Arial" w:hAnsi="Arial" w:cs="Arial"/>
          <w:sz w:val="20"/>
        </w:rPr>
      </w:pPr>
      <w:r w:rsidRPr="00232CF4">
        <w:rPr>
          <w:rFonts w:ascii="Arial" w:hAnsi="Arial" w:cs="Arial"/>
          <w:sz w:val="20"/>
        </w:rPr>
        <w:t>Student will be given 15 minutes to describe the basis for the appeal and provide supporting documentation to the committee.</w:t>
      </w:r>
    </w:p>
    <w:p w14:paraId="2E44D319" w14:textId="77777777" w:rsidR="008F5A4E" w:rsidRPr="00232CF4" w:rsidRDefault="008F5A4E" w:rsidP="00737481">
      <w:pPr>
        <w:numPr>
          <w:ilvl w:val="0"/>
          <w:numId w:val="36"/>
        </w:numPr>
        <w:rPr>
          <w:rFonts w:ascii="Arial" w:hAnsi="Arial" w:cs="Arial"/>
          <w:sz w:val="20"/>
        </w:rPr>
      </w:pPr>
      <w:r w:rsidRPr="00232CF4">
        <w:rPr>
          <w:rFonts w:ascii="Arial" w:hAnsi="Arial" w:cs="Arial"/>
          <w:sz w:val="20"/>
        </w:rPr>
        <w:t xml:space="preserve">Involved teacher will be given 15 minutes to describe the rationale for the grade and reason for not changing the grade. </w:t>
      </w:r>
    </w:p>
    <w:p w14:paraId="21633E0D" w14:textId="77777777" w:rsidR="008F5A4E" w:rsidRPr="00232CF4" w:rsidRDefault="008F5A4E" w:rsidP="00737481">
      <w:pPr>
        <w:numPr>
          <w:ilvl w:val="0"/>
          <w:numId w:val="36"/>
        </w:numPr>
        <w:rPr>
          <w:rFonts w:ascii="Arial" w:hAnsi="Arial" w:cs="Arial"/>
          <w:sz w:val="20"/>
        </w:rPr>
      </w:pPr>
      <w:r w:rsidRPr="00232CF4">
        <w:rPr>
          <w:rFonts w:ascii="Arial" w:hAnsi="Arial" w:cs="Arial"/>
          <w:sz w:val="20"/>
        </w:rPr>
        <w:t>Department Chair will be asked to describe involvement in the situation and outcome of actions.</w:t>
      </w:r>
    </w:p>
    <w:p w14:paraId="775035A3" w14:textId="77777777" w:rsidR="008F5A4E" w:rsidRPr="00232CF4" w:rsidRDefault="008F5A4E" w:rsidP="00737481">
      <w:pPr>
        <w:numPr>
          <w:ilvl w:val="0"/>
          <w:numId w:val="36"/>
        </w:numPr>
        <w:rPr>
          <w:rFonts w:ascii="Arial" w:hAnsi="Arial" w:cs="Arial"/>
          <w:sz w:val="20"/>
        </w:rPr>
      </w:pPr>
      <w:r w:rsidRPr="00232CF4">
        <w:rPr>
          <w:rFonts w:ascii="Arial" w:hAnsi="Arial" w:cs="Arial"/>
          <w:sz w:val="20"/>
        </w:rPr>
        <w:t xml:space="preserve">Student will be excused and committee will deliberate actions.  </w:t>
      </w:r>
    </w:p>
    <w:p w14:paraId="5B26A1E7" w14:textId="77777777" w:rsidR="008F5A4E" w:rsidRPr="00232CF4" w:rsidRDefault="008F5A4E" w:rsidP="00737481">
      <w:pPr>
        <w:numPr>
          <w:ilvl w:val="0"/>
          <w:numId w:val="36"/>
        </w:numPr>
        <w:rPr>
          <w:rFonts w:ascii="Arial" w:hAnsi="Arial" w:cs="Arial"/>
          <w:sz w:val="20"/>
        </w:rPr>
      </w:pPr>
      <w:r w:rsidRPr="00232CF4">
        <w:rPr>
          <w:rFonts w:ascii="Arial" w:hAnsi="Arial" w:cs="Arial"/>
          <w:sz w:val="20"/>
        </w:rPr>
        <w:t xml:space="preserve">The committee may ask for additional information from any of the parties involved.  The committee will specify the time frame for supplying the materials.  The request for additional materials will be put in writing.  </w:t>
      </w:r>
    </w:p>
    <w:p w14:paraId="741E0623" w14:textId="77777777" w:rsidR="008F5A4E" w:rsidRPr="00232CF4" w:rsidRDefault="008F5A4E" w:rsidP="00737481">
      <w:pPr>
        <w:numPr>
          <w:ilvl w:val="0"/>
          <w:numId w:val="36"/>
        </w:numPr>
        <w:rPr>
          <w:rFonts w:ascii="Arial" w:hAnsi="Arial" w:cs="Arial"/>
          <w:sz w:val="20"/>
        </w:rPr>
      </w:pPr>
      <w:r w:rsidRPr="00232CF4">
        <w:rPr>
          <w:rFonts w:ascii="Arial" w:hAnsi="Arial" w:cs="Arial"/>
          <w:sz w:val="20"/>
        </w:rPr>
        <w:t xml:space="preserve">If additional materials are requested, the committee meeting will be adjourned.  The committee will reconvene within one week after deadline for receipt of the requested materials.  </w:t>
      </w:r>
    </w:p>
    <w:p w14:paraId="3EDE6A25" w14:textId="77777777" w:rsidR="008F5A4E" w:rsidRPr="00232CF4" w:rsidRDefault="008F5A4E" w:rsidP="00737481">
      <w:pPr>
        <w:numPr>
          <w:ilvl w:val="0"/>
          <w:numId w:val="36"/>
        </w:numPr>
        <w:rPr>
          <w:rFonts w:ascii="Arial" w:hAnsi="Arial" w:cs="Arial"/>
          <w:sz w:val="20"/>
        </w:rPr>
      </w:pPr>
      <w:r w:rsidRPr="00232CF4">
        <w:rPr>
          <w:rFonts w:ascii="Arial" w:hAnsi="Arial" w:cs="Arial"/>
          <w:sz w:val="20"/>
        </w:rPr>
        <w:t>The possible decisions the committee can make are:</w:t>
      </w:r>
    </w:p>
    <w:p w14:paraId="759AE9FA" w14:textId="77777777" w:rsidR="008F5A4E" w:rsidRPr="00232CF4" w:rsidRDefault="008F5A4E" w:rsidP="00737481">
      <w:pPr>
        <w:numPr>
          <w:ilvl w:val="0"/>
          <w:numId w:val="38"/>
        </w:numPr>
        <w:rPr>
          <w:rFonts w:ascii="Arial" w:hAnsi="Arial" w:cs="Arial"/>
          <w:sz w:val="20"/>
        </w:rPr>
      </w:pPr>
      <w:r w:rsidRPr="00232CF4">
        <w:rPr>
          <w:rFonts w:ascii="Arial" w:hAnsi="Arial" w:cs="Arial"/>
          <w:sz w:val="20"/>
        </w:rPr>
        <w:t>Support the appeal and make a recommendation to the course instructor to change the grade.</w:t>
      </w:r>
    </w:p>
    <w:p w14:paraId="530F022C" w14:textId="77777777" w:rsidR="008F5A4E" w:rsidRPr="00232CF4" w:rsidRDefault="008F5A4E" w:rsidP="00737481">
      <w:pPr>
        <w:numPr>
          <w:ilvl w:val="0"/>
          <w:numId w:val="38"/>
        </w:numPr>
        <w:rPr>
          <w:rFonts w:ascii="Arial" w:hAnsi="Arial" w:cs="Arial"/>
          <w:sz w:val="20"/>
        </w:rPr>
      </w:pPr>
      <w:r w:rsidRPr="00232CF4">
        <w:rPr>
          <w:rFonts w:ascii="Arial" w:hAnsi="Arial" w:cs="Arial"/>
          <w:sz w:val="20"/>
        </w:rPr>
        <w:t>Deny the appeal and support the grade as given.</w:t>
      </w:r>
    </w:p>
    <w:p w14:paraId="01D3309F" w14:textId="77777777" w:rsidR="008F5A4E" w:rsidRPr="00232CF4" w:rsidRDefault="008F5A4E" w:rsidP="008F5A4E">
      <w:pPr>
        <w:rPr>
          <w:rFonts w:ascii="Arial" w:hAnsi="Arial" w:cs="Arial"/>
          <w:sz w:val="20"/>
        </w:rPr>
      </w:pPr>
    </w:p>
    <w:p w14:paraId="1DFD070D" w14:textId="77777777" w:rsidR="008F5A4E" w:rsidRPr="00232CF4" w:rsidRDefault="008F5A4E" w:rsidP="008F5A4E">
      <w:pPr>
        <w:rPr>
          <w:rFonts w:ascii="Arial" w:hAnsi="Arial" w:cs="Arial"/>
          <w:sz w:val="20"/>
        </w:rPr>
      </w:pPr>
      <w:r w:rsidRPr="00232CF4">
        <w:rPr>
          <w:rFonts w:ascii="Arial" w:hAnsi="Arial" w:cs="Arial"/>
          <w:sz w:val="20"/>
        </w:rPr>
        <w:t xml:space="preserve">The appeals committee chair will communicate the outcome of the appeal hearing in writing to the student, course instructor, and Department Chair within 5 days of the final committee hearing.   A copy of the student written appeal and the response of the committee will be given to the student and placed in the student’s permanent record.  </w:t>
      </w:r>
    </w:p>
    <w:p w14:paraId="0F04358D" w14:textId="77777777" w:rsidR="008F5A4E" w:rsidRPr="00232CF4" w:rsidRDefault="008F5A4E" w:rsidP="008F5A4E">
      <w:pPr>
        <w:rPr>
          <w:rFonts w:ascii="Arial" w:hAnsi="Arial" w:cs="Arial"/>
          <w:sz w:val="20"/>
        </w:rPr>
      </w:pPr>
      <w:r w:rsidRPr="00232CF4">
        <w:rPr>
          <w:rFonts w:ascii="Arial" w:hAnsi="Arial" w:cs="Arial"/>
          <w:sz w:val="20"/>
        </w:rPr>
        <w:t>Adopted 8/2011</w:t>
      </w:r>
    </w:p>
    <w:p w14:paraId="2F8712B4" w14:textId="77777777" w:rsidR="008F5A4E" w:rsidRPr="00232CF4" w:rsidRDefault="008F5A4E" w:rsidP="008F5A4E">
      <w:pPr>
        <w:rPr>
          <w:rFonts w:ascii="Arial" w:hAnsi="Arial" w:cs="Arial"/>
          <w:sz w:val="20"/>
        </w:rPr>
      </w:pPr>
    </w:p>
    <w:p w14:paraId="6BE54ADF" w14:textId="77777777" w:rsidR="008F5A4E" w:rsidRPr="008F5A4E" w:rsidRDefault="008F5A4E" w:rsidP="008F5A4E">
      <w:pPr>
        <w:pStyle w:val="BodyText"/>
        <w:ind w:left="360"/>
        <w:rPr>
          <w:rFonts w:ascii="Arial" w:hAnsi="Arial" w:cs="Arial"/>
          <w:b/>
          <w:sz w:val="20"/>
        </w:rPr>
      </w:pPr>
    </w:p>
    <w:p w14:paraId="567631CA" w14:textId="77777777" w:rsidR="004E6A53" w:rsidRDefault="004E6A53" w:rsidP="004E6A53">
      <w:pPr>
        <w:ind w:left="360"/>
      </w:pPr>
    </w:p>
    <w:p w14:paraId="0F60F810" w14:textId="77777777" w:rsidR="004E6A53" w:rsidRPr="004E6A53" w:rsidRDefault="004E6A53" w:rsidP="004E6A53"/>
    <w:sectPr w:rsidR="004E6A53" w:rsidRPr="004E6A53" w:rsidSect="00683AB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92032" w14:textId="77777777" w:rsidR="00F466F5" w:rsidRDefault="00F466F5" w:rsidP="00F94E6C">
      <w:r>
        <w:separator/>
      </w:r>
    </w:p>
  </w:endnote>
  <w:endnote w:type="continuationSeparator" w:id="0">
    <w:p w14:paraId="61738876" w14:textId="77777777" w:rsidR="00F466F5" w:rsidRDefault="00F466F5" w:rsidP="00F94E6C">
      <w:r>
        <w:continuationSeparator/>
      </w:r>
    </w:p>
  </w:endnote>
  <w:endnote w:id="1">
    <w:p w14:paraId="332C6A57" w14:textId="77777777" w:rsidR="00F466F5" w:rsidRPr="00837CBE" w:rsidRDefault="00F466F5" w:rsidP="00063CCE">
      <w:pPr>
        <w:pStyle w:val="EndnoteText"/>
        <w:rPr>
          <w:rFonts w:ascii="Arial" w:hAnsi="Arial"/>
          <w:sz w:val="12"/>
          <w:szCs w:val="12"/>
        </w:rPr>
      </w:pPr>
      <w:r w:rsidRPr="00837CBE">
        <w:rPr>
          <w:rStyle w:val="EndnoteReference"/>
          <w:rFonts w:ascii="Arial" w:hAnsi="Arial"/>
          <w:sz w:val="12"/>
          <w:szCs w:val="12"/>
        </w:rPr>
        <w:endnoteRef/>
      </w:r>
      <w:r w:rsidRPr="00837CBE">
        <w:rPr>
          <w:rFonts w:ascii="Arial" w:hAnsi="Arial"/>
          <w:sz w:val="12"/>
          <w:szCs w:val="12"/>
        </w:rPr>
        <w:t xml:space="preserve"> </w:t>
      </w:r>
      <w:proofErr w:type="gramStart"/>
      <w:r w:rsidRPr="00837CBE">
        <w:rPr>
          <w:rFonts w:ascii="Arial" w:hAnsi="Arial"/>
          <w:sz w:val="12"/>
          <w:szCs w:val="12"/>
        </w:rPr>
        <w:t>Prince, M. (July 2004).</w:t>
      </w:r>
      <w:proofErr w:type="gramEnd"/>
      <w:r w:rsidRPr="00837CBE">
        <w:rPr>
          <w:rFonts w:ascii="Arial" w:hAnsi="Arial"/>
          <w:sz w:val="12"/>
          <w:szCs w:val="12"/>
        </w:rPr>
        <w:t xml:space="preserve"> Does active learning work? </w:t>
      </w:r>
      <w:proofErr w:type="gramStart"/>
      <w:r w:rsidRPr="00837CBE">
        <w:rPr>
          <w:rFonts w:ascii="Arial" w:hAnsi="Arial"/>
          <w:sz w:val="12"/>
          <w:szCs w:val="12"/>
        </w:rPr>
        <w:t>A review of the research.</w:t>
      </w:r>
      <w:proofErr w:type="gramEnd"/>
      <w:r w:rsidRPr="00837CBE">
        <w:rPr>
          <w:rFonts w:ascii="Arial" w:hAnsi="Arial"/>
          <w:sz w:val="12"/>
          <w:szCs w:val="12"/>
        </w:rPr>
        <w:t xml:space="preserve"> </w:t>
      </w:r>
      <w:proofErr w:type="gramStart"/>
      <w:r w:rsidRPr="00837CBE">
        <w:rPr>
          <w:rFonts w:ascii="Arial" w:hAnsi="Arial"/>
          <w:i/>
          <w:sz w:val="12"/>
          <w:szCs w:val="12"/>
        </w:rPr>
        <w:t xml:space="preserve">Journal of Engineering Education, </w:t>
      </w:r>
      <w:r w:rsidRPr="00837CBE">
        <w:rPr>
          <w:rFonts w:ascii="Arial" w:hAnsi="Arial"/>
          <w:i/>
          <w:color w:val="000000"/>
          <w:sz w:val="12"/>
          <w:szCs w:val="12"/>
        </w:rPr>
        <w:t>93</w:t>
      </w:r>
      <w:r w:rsidRPr="00837CBE">
        <w:rPr>
          <w:rFonts w:ascii="Arial" w:hAnsi="Arial"/>
          <w:color w:val="000000"/>
          <w:sz w:val="12"/>
          <w:szCs w:val="12"/>
        </w:rPr>
        <w:t>, 3, 223-232.</w:t>
      </w:r>
      <w:proofErr w:type="gramEnd"/>
    </w:p>
  </w:endnote>
  <w:endnote w:id="2">
    <w:p w14:paraId="49F86020" w14:textId="77777777" w:rsidR="00F466F5" w:rsidRPr="005C6619" w:rsidRDefault="00F466F5" w:rsidP="00063CCE">
      <w:pPr>
        <w:pStyle w:val="EndnoteText"/>
        <w:rPr>
          <w:rFonts w:ascii="Arial" w:hAnsi="Arial"/>
          <w:sz w:val="18"/>
        </w:rPr>
      </w:pPr>
      <w:r w:rsidRPr="00837CBE">
        <w:rPr>
          <w:rStyle w:val="EndnoteReference"/>
          <w:rFonts w:ascii="Arial" w:hAnsi="Arial"/>
          <w:sz w:val="12"/>
          <w:szCs w:val="12"/>
        </w:rPr>
        <w:endnoteRef/>
      </w:r>
      <w:r w:rsidRPr="00837CBE">
        <w:rPr>
          <w:rFonts w:ascii="Arial" w:hAnsi="Arial"/>
          <w:sz w:val="12"/>
          <w:szCs w:val="12"/>
        </w:rPr>
        <w:t xml:space="preserve"> </w:t>
      </w:r>
      <w:proofErr w:type="gramStart"/>
      <w:r w:rsidRPr="00837CBE">
        <w:rPr>
          <w:rFonts w:ascii="Arial" w:hAnsi="Arial"/>
          <w:sz w:val="12"/>
          <w:szCs w:val="12"/>
        </w:rPr>
        <w:t>Senate Committee on Curricular Affairs (2001).</w:t>
      </w:r>
      <w:proofErr w:type="gramEnd"/>
      <w:r w:rsidRPr="00837CBE">
        <w:rPr>
          <w:rFonts w:ascii="Arial" w:hAnsi="Arial"/>
          <w:sz w:val="12"/>
          <w:szCs w:val="12"/>
        </w:rPr>
        <w:t xml:space="preserve"> A clarification of ‘active learning’ as it applies to general education (Legislative). Located at </w:t>
      </w:r>
      <w:r w:rsidRPr="00837CBE">
        <w:rPr>
          <w:rFonts w:ascii="Arial" w:hAnsi="Arial"/>
          <w:color w:val="000000"/>
          <w:sz w:val="12"/>
          <w:szCs w:val="12"/>
        </w:rPr>
        <w:t>http://senate.psu.edu/scca/curricular%20affairs%20reports/2-01%20CA%20RPT%202.pdf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0489" w14:textId="77777777" w:rsidR="00F466F5" w:rsidRDefault="00F466F5" w:rsidP="00F94E6C">
      <w:r>
        <w:separator/>
      </w:r>
    </w:p>
  </w:footnote>
  <w:footnote w:type="continuationSeparator" w:id="0">
    <w:p w14:paraId="08A40238" w14:textId="77777777" w:rsidR="00F466F5" w:rsidRDefault="00F466F5" w:rsidP="00F94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36110"/>
      <w:docPartObj>
        <w:docPartGallery w:val="Page Numbers (Top of Page)"/>
        <w:docPartUnique/>
      </w:docPartObj>
    </w:sdtPr>
    <w:sdtEndPr/>
    <w:sdtContent>
      <w:p w14:paraId="4855D5D8" w14:textId="77777777" w:rsidR="00F466F5" w:rsidRDefault="00F466F5">
        <w:pPr>
          <w:pStyle w:val="Header"/>
          <w:jc w:val="right"/>
        </w:pPr>
        <w:r>
          <w:fldChar w:fldCharType="begin"/>
        </w:r>
        <w:r>
          <w:instrText xml:space="preserve"> PAGE   \* MERGEFORMAT </w:instrText>
        </w:r>
        <w:r>
          <w:fldChar w:fldCharType="separate"/>
        </w:r>
        <w:r w:rsidR="00FA1DB4">
          <w:rPr>
            <w:noProof/>
          </w:rPr>
          <w:t>54</w:t>
        </w:r>
        <w:r>
          <w:rPr>
            <w:noProof/>
          </w:rPr>
          <w:fldChar w:fldCharType="end"/>
        </w:r>
      </w:p>
    </w:sdtContent>
  </w:sdt>
  <w:p w14:paraId="1FF99125" w14:textId="77777777" w:rsidR="00F466F5" w:rsidRDefault="00F466F5">
    <w:pPr>
      <w:pStyle w:val="Header"/>
    </w:pPr>
  </w:p>
  <w:p w14:paraId="4441EB78" w14:textId="77777777" w:rsidR="00F466F5" w:rsidRDefault="00F466F5"/>
  <w:p w14:paraId="2FF328D2" w14:textId="77777777" w:rsidR="00F466F5" w:rsidRDefault="00F466F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1401476"/>
    <w:multiLevelType w:val="hybridMultilevel"/>
    <w:tmpl w:val="5588D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1C92903"/>
    <w:multiLevelType w:val="hybridMultilevel"/>
    <w:tmpl w:val="730E71B0"/>
    <w:lvl w:ilvl="0" w:tplc="ADF409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E4681"/>
    <w:multiLevelType w:val="hybridMultilevel"/>
    <w:tmpl w:val="17CC4C7E"/>
    <w:lvl w:ilvl="0" w:tplc="037E3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212778"/>
    <w:multiLevelType w:val="hybridMultilevel"/>
    <w:tmpl w:val="864A5548"/>
    <w:lvl w:ilvl="0" w:tplc="1C427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8773EA"/>
    <w:multiLevelType w:val="hybridMultilevel"/>
    <w:tmpl w:val="0AACEB3E"/>
    <w:lvl w:ilvl="0" w:tplc="DF3217D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BA144D"/>
    <w:multiLevelType w:val="hybridMultilevel"/>
    <w:tmpl w:val="2D2C5822"/>
    <w:lvl w:ilvl="0" w:tplc="41D27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5D4E83"/>
    <w:multiLevelType w:val="hybridMultilevel"/>
    <w:tmpl w:val="93E65D10"/>
    <w:lvl w:ilvl="0" w:tplc="F24E30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C20CF"/>
    <w:multiLevelType w:val="hybridMultilevel"/>
    <w:tmpl w:val="98F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03933"/>
    <w:multiLevelType w:val="hybridMultilevel"/>
    <w:tmpl w:val="1C44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7949E2"/>
    <w:multiLevelType w:val="hybridMultilevel"/>
    <w:tmpl w:val="CDF02390"/>
    <w:lvl w:ilvl="0" w:tplc="4430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9748C9"/>
    <w:multiLevelType w:val="hybridMultilevel"/>
    <w:tmpl w:val="37400548"/>
    <w:lvl w:ilvl="0" w:tplc="547CA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98F47C1"/>
    <w:multiLevelType w:val="hybridMultilevel"/>
    <w:tmpl w:val="19E01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2D763F"/>
    <w:multiLevelType w:val="hybridMultilevel"/>
    <w:tmpl w:val="652227E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1BDC7B6C"/>
    <w:multiLevelType w:val="hybridMultilevel"/>
    <w:tmpl w:val="48A2C402"/>
    <w:lvl w:ilvl="0" w:tplc="2996B81A">
      <w:start w:val="1"/>
      <w:numFmt w:val="upperRoman"/>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A76C3F"/>
    <w:multiLevelType w:val="hybridMultilevel"/>
    <w:tmpl w:val="24F2DE8E"/>
    <w:lvl w:ilvl="0" w:tplc="FB88496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D7B2EDB"/>
    <w:multiLevelType w:val="hybridMultilevel"/>
    <w:tmpl w:val="6B620CBE"/>
    <w:lvl w:ilvl="0" w:tplc="037E3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Symbol"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Symbol"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Symbol"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7">
    <w:nsid w:val="1D812136"/>
    <w:multiLevelType w:val="hybridMultilevel"/>
    <w:tmpl w:val="7570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0171C5"/>
    <w:multiLevelType w:val="hybridMultilevel"/>
    <w:tmpl w:val="643A6FC8"/>
    <w:lvl w:ilvl="0" w:tplc="D3CE0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6E2142"/>
    <w:multiLevelType w:val="hybridMultilevel"/>
    <w:tmpl w:val="1EA06B5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26083BCC"/>
    <w:multiLevelType w:val="hybridMultilevel"/>
    <w:tmpl w:val="81DEB2F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A0019B"/>
    <w:multiLevelType w:val="hybridMultilevel"/>
    <w:tmpl w:val="6FACA75C"/>
    <w:lvl w:ilvl="0" w:tplc="F2B0C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7702B69"/>
    <w:multiLevelType w:val="hybridMultilevel"/>
    <w:tmpl w:val="31723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DB441F"/>
    <w:multiLevelType w:val="hybridMultilevel"/>
    <w:tmpl w:val="AF68B94A"/>
    <w:lvl w:ilvl="0" w:tplc="F04429A6">
      <w:start w:val="1"/>
      <w:numFmt w:val="decimal"/>
      <w:lvlText w:val="%1."/>
      <w:lvlJc w:val="left"/>
      <w:pPr>
        <w:ind w:left="1800" w:hanging="360"/>
      </w:pPr>
      <w:rPr>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ECA3B47"/>
    <w:multiLevelType w:val="hybridMultilevel"/>
    <w:tmpl w:val="59E05C76"/>
    <w:lvl w:ilvl="0" w:tplc="53BA95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FDC349E"/>
    <w:multiLevelType w:val="hybridMultilevel"/>
    <w:tmpl w:val="57FAA366"/>
    <w:lvl w:ilvl="0" w:tplc="6F64A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4096BA4"/>
    <w:multiLevelType w:val="hybridMultilevel"/>
    <w:tmpl w:val="69C4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9F32F7"/>
    <w:multiLevelType w:val="hybridMultilevel"/>
    <w:tmpl w:val="E932D67E"/>
    <w:lvl w:ilvl="0" w:tplc="0EFEA2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D0E14D4"/>
    <w:multiLevelType w:val="hybridMultilevel"/>
    <w:tmpl w:val="70944204"/>
    <w:lvl w:ilvl="0" w:tplc="6818DD46">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D9D7B79"/>
    <w:multiLevelType w:val="hybridMultilevel"/>
    <w:tmpl w:val="24A4FB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E1A1BCE"/>
    <w:multiLevelType w:val="hybridMultilevel"/>
    <w:tmpl w:val="B55ADDE4"/>
    <w:lvl w:ilvl="0" w:tplc="29C84F6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E749F8"/>
    <w:multiLevelType w:val="hybridMultilevel"/>
    <w:tmpl w:val="DA744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3249D9"/>
    <w:multiLevelType w:val="hybridMultilevel"/>
    <w:tmpl w:val="AE767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37E0A33"/>
    <w:multiLevelType w:val="hybridMultilevel"/>
    <w:tmpl w:val="79ECD0AA"/>
    <w:lvl w:ilvl="0" w:tplc="7B9A34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D8496A"/>
    <w:multiLevelType w:val="hybridMultilevel"/>
    <w:tmpl w:val="33BABD06"/>
    <w:lvl w:ilvl="0" w:tplc="04090015">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2530D4"/>
    <w:multiLevelType w:val="hybridMultilevel"/>
    <w:tmpl w:val="1A9C303C"/>
    <w:lvl w:ilvl="0" w:tplc="6D82A19A">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4CB04224"/>
    <w:multiLevelType w:val="hybridMultilevel"/>
    <w:tmpl w:val="4506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2D0D80"/>
    <w:multiLevelType w:val="hybridMultilevel"/>
    <w:tmpl w:val="25C2EED2"/>
    <w:lvl w:ilvl="0" w:tplc="00010409">
      <w:start w:val="1"/>
      <w:numFmt w:val="bullet"/>
      <w:lvlText w:val=""/>
      <w:lvlJc w:val="left"/>
      <w:pPr>
        <w:ind w:left="720" w:hanging="360"/>
      </w:pPr>
      <w:rPr>
        <w:rFonts w:ascii="Symbol" w:hAnsi="Symbol" w:hint="default"/>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8">
    <w:nsid w:val="4E636322"/>
    <w:multiLevelType w:val="hybridMultilevel"/>
    <w:tmpl w:val="98DA5248"/>
    <w:lvl w:ilvl="0" w:tplc="F24E30A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046507E"/>
    <w:multiLevelType w:val="hybridMultilevel"/>
    <w:tmpl w:val="A70E6294"/>
    <w:lvl w:ilvl="0" w:tplc="E37A3A3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1DB7301"/>
    <w:multiLevelType w:val="hybridMultilevel"/>
    <w:tmpl w:val="A05C8008"/>
    <w:lvl w:ilvl="0" w:tplc="70AC1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3CE5EEC"/>
    <w:multiLevelType w:val="hybridMultilevel"/>
    <w:tmpl w:val="9CFE56D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581B41B2"/>
    <w:multiLevelType w:val="hybridMultilevel"/>
    <w:tmpl w:val="128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8FD259A"/>
    <w:multiLevelType w:val="hybridMultilevel"/>
    <w:tmpl w:val="7E201F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4">
    <w:nsid w:val="5B824868"/>
    <w:multiLevelType w:val="hybridMultilevel"/>
    <w:tmpl w:val="38CA0900"/>
    <w:lvl w:ilvl="0" w:tplc="05444A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BEB1B88"/>
    <w:multiLevelType w:val="hybridMultilevel"/>
    <w:tmpl w:val="F2C05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047573E"/>
    <w:multiLevelType w:val="hybridMultilevel"/>
    <w:tmpl w:val="87426270"/>
    <w:lvl w:ilvl="0" w:tplc="606456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09168BA"/>
    <w:multiLevelType w:val="hybridMultilevel"/>
    <w:tmpl w:val="0E52B92E"/>
    <w:lvl w:ilvl="0" w:tplc="D416E9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28E3BD8"/>
    <w:multiLevelType w:val="hybridMultilevel"/>
    <w:tmpl w:val="506E0B12"/>
    <w:lvl w:ilvl="0" w:tplc="7E146B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5855F34"/>
    <w:multiLevelType w:val="hybridMultilevel"/>
    <w:tmpl w:val="9E26ABFA"/>
    <w:lvl w:ilvl="0" w:tplc="D4A8A9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7F45838"/>
    <w:multiLevelType w:val="hybridMultilevel"/>
    <w:tmpl w:val="8520C140"/>
    <w:lvl w:ilvl="0" w:tplc="550872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E0F7DD9"/>
    <w:multiLevelType w:val="hybridMultilevel"/>
    <w:tmpl w:val="E3BAE9E2"/>
    <w:lvl w:ilvl="0" w:tplc="01C2B93A">
      <w:start w:val="1"/>
      <w:numFmt w:val="upperLetter"/>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F126009"/>
    <w:multiLevelType w:val="hybridMultilevel"/>
    <w:tmpl w:val="106EA1B2"/>
    <w:lvl w:ilvl="0" w:tplc="29C84F6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FA13F53"/>
    <w:multiLevelType w:val="hybridMultilevel"/>
    <w:tmpl w:val="114C16F0"/>
    <w:lvl w:ilvl="0" w:tplc="29087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49130B6"/>
    <w:multiLevelType w:val="hybridMultilevel"/>
    <w:tmpl w:val="F0685A58"/>
    <w:lvl w:ilvl="0" w:tplc="F0FE0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52A0BA3"/>
    <w:multiLevelType w:val="hybridMultilevel"/>
    <w:tmpl w:val="232E0B08"/>
    <w:lvl w:ilvl="0" w:tplc="F24E30A8">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78F0B91"/>
    <w:multiLevelType w:val="hybridMultilevel"/>
    <w:tmpl w:val="D3F29996"/>
    <w:lvl w:ilvl="0" w:tplc="04090001">
      <w:start w:val="1"/>
      <w:numFmt w:val="bullet"/>
      <w:lvlText w:val=""/>
      <w:lvlJc w:val="left"/>
      <w:pPr>
        <w:tabs>
          <w:tab w:val="num" w:pos="912"/>
        </w:tabs>
        <w:ind w:left="912" w:hanging="360"/>
      </w:pPr>
      <w:rPr>
        <w:rFonts w:ascii="Symbol" w:hAnsi="Symbol" w:hint="default"/>
      </w:rPr>
    </w:lvl>
    <w:lvl w:ilvl="1" w:tplc="04090003">
      <w:start w:val="1"/>
      <w:numFmt w:val="bullet"/>
      <w:lvlText w:val="o"/>
      <w:lvlJc w:val="left"/>
      <w:pPr>
        <w:tabs>
          <w:tab w:val="num" w:pos="1632"/>
        </w:tabs>
        <w:ind w:left="1632" w:hanging="360"/>
      </w:pPr>
      <w:rPr>
        <w:rFonts w:ascii="Courier New" w:hAnsi="Courier New" w:cs="Symbol"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Symbol"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Symbol"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57">
    <w:nsid w:val="78645B27"/>
    <w:multiLevelType w:val="hybridMultilevel"/>
    <w:tmpl w:val="58CE56B6"/>
    <w:lvl w:ilvl="0" w:tplc="F24E30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A3B7D48"/>
    <w:multiLevelType w:val="hybridMultilevel"/>
    <w:tmpl w:val="132E09F6"/>
    <w:lvl w:ilvl="0" w:tplc="22EE87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A4613E6"/>
    <w:multiLevelType w:val="hybridMultilevel"/>
    <w:tmpl w:val="E384D928"/>
    <w:lvl w:ilvl="0" w:tplc="2BBEA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B344A3C"/>
    <w:multiLevelType w:val="hybridMultilevel"/>
    <w:tmpl w:val="5E06A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E3E58E0"/>
    <w:multiLevelType w:val="hybridMultilevel"/>
    <w:tmpl w:val="85D84EEE"/>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abstractNum w:abstractNumId="62">
    <w:nsid w:val="7E846387"/>
    <w:multiLevelType w:val="hybridMultilevel"/>
    <w:tmpl w:val="DE805498"/>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num w:numId="1">
    <w:abstractNumId w:val="51"/>
  </w:num>
  <w:num w:numId="2">
    <w:abstractNumId w:val="2"/>
  </w:num>
  <w:num w:numId="3">
    <w:abstractNumId w:val="5"/>
  </w:num>
  <w:num w:numId="4">
    <w:abstractNumId w:val="20"/>
  </w:num>
  <w:num w:numId="5">
    <w:abstractNumId w:val="34"/>
  </w:num>
  <w:num w:numId="6">
    <w:abstractNumId w:val="18"/>
  </w:num>
  <w:num w:numId="7">
    <w:abstractNumId w:val="59"/>
  </w:num>
  <w:num w:numId="8">
    <w:abstractNumId w:val="35"/>
  </w:num>
  <w:num w:numId="9">
    <w:abstractNumId w:val="14"/>
  </w:num>
  <w:num w:numId="10">
    <w:abstractNumId w:val="48"/>
  </w:num>
  <w:num w:numId="11">
    <w:abstractNumId w:val="50"/>
  </w:num>
  <w:num w:numId="12">
    <w:abstractNumId w:val="58"/>
  </w:num>
  <w:num w:numId="13">
    <w:abstractNumId w:val="11"/>
  </w:num>
  <w:num w:numId="14">
    <w:abstractNumId w:val="24"/>
  </w:num>
  <w:num w:numId="15">
    <w:abstractNumId w:val="46"/>
  </w:num>
  <w:num w:numId="16">
    <w:abstractNumId w:val="54"/>
  </w:num>
  <w:num w:numId="17">
    <w:abstractNumId w:val="10"/>
  </w:num>
  <w:num w:numId="18">
    <w:abstractNumId w:val="6"/>
  </w:num>
  <w:num w:numId="19">
    <w:abstractNumId w:val="21"/>
  </w:num>
  <w:num w:numId="20">
    <w:abstractNumId w:val="47"/>
  </w:num>
  <w:num w:numId="21">
    <w:abstractNumId w:val="28"/>
  </w:num>
  <w:num w:numId="22">
    <w:abstractNumId w:val="49"/>
  </w:num>
  <w:num w:numId="23">
    <w:abstractNumId w:val="15"/>
  </w:num>
  <w:num w:numId="24">
    <w:abstractNumId w:val="27"/>
  </w:num>
  <w:num w:numId="25">
    <w:abstractNumId w:val="39"/>
  </w:num>
  <w:num w:numId="26">
    <w:abstractNumId w:val="25"/>
  </w:num>
  <w:num w:numId="27">
    <w:abstractNumId w:val="40"/>
  </w:num>
  <w:num w:numId="28">
    <w:abstractNumId w:val="44"/>
  </w:num>
  <w:num w:numId="29">
    <w:abstractNumId w:val="33"/>
  </w:num>
  <w:num w:numId="30">
    <w:abstractNumId w:val="53"/>
  </w:num>
  <w:num w:numId="31">
    <w:abstractNumId w:val="4"/>
  </w:num>
  <w:num w:numId="32">
    <w:abstractNumId w:val="52"/>
  </w:num>
  <w:num w:numId="33">
    <w:abstractNumId w:val="30"/>
  </w:num>
  <w:num w:numId="34">
    <w:abstractNumId w:val="9"/>
  </w:num>
  <w:num w:numId="35">
    <w:abstractNumId w:val="8"/>
  </w:num>
  <w:num w:numId="36">
    <w:abstractNumId w:val="55"/>
  </w:num>
  <w:num w:numId="37">
    <w:abstractNumId w:val="38"/>
  </w:num>
  <w:num w:numId="38">
    <w:abstractNumId w:val="41"/>
  </w:num>
  <w:num w:numId="39">
    <w:abstractNumId w:val="57"/>
  </w:num>
  <w:num w:numId="40">
    <w:abstractNumId w:val="7"/>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61"/>
  </w:num>
  <w:num w:numId="46">
    <w:abstractNumId w:val="56"/>
  </w:num>
  <w:num w:numId="47">
    <w:abstractNumId w:val="60"/>
  </w:num>
  <w:num w:numId="48">
    <w:abstractNumId w:val="31"/>
  </w:num>
  <w:num w:numId="49">
    <w:abstractNumId w:val="12"/>
  </w:num>
  <w:num w:numId="50">
    <w:abstractNumId w:val="32"/>
  </w:num>
  <w:num w:numId="51">
    <w:abstractNumId w:val="42"/>
  </w:num>
  <w:num w:numId="52">
    <w:abstractNumId w:val="22"/>
  </w:num>
  <w:num w:numId="53">
    <w:abstractNumId w:val="17"/>
  </w:num>
  <w:num w:numId="54">
    <w:abstractNumId w:val="36"/>
  </w:num>
  <w:num w:numId="55">
    <w:abstractNumId w:val="45"/>
  </w:num>
  <w:num w:numId="56">
    <w:abstractNumId w:val="26"/>
  </w:num>
  <w:num w:numId="57">
    <w:abstractNumId w:val="62"/>
  </w:num>
  <w:num w:numId="58">
    <w:abstractNumId w:val="13"/>
  </w:num>
  <w:num w:numId="59">
    <w:abstractNumId w:val="19"/>
  </w:num>
  <w:num w:numId="60">
    <w:abstractNumId w:val="43"/>
  </w:num>
  <w:num w:numId="61">
    <w:abstractNumId w:val="3"/>
  </w:num>
  <w:num w:numId="62">
    <w:abstractNumId w:val="1"/>
  </w:num>
  <w:num w:numId="63">
    <w:abstractNumId w:val="29"/>
  </w:num>
  <w:num w:numId="64">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EA"/>
    <w:rsid w:val="0002085F"/>
    <w:rsid w:val="0002601D"/>
    <w:rsid w:val="00030111"/>
    <w:rsid w:val="00032561"/>
    <w:rsid w:val="00063CCE"/>
    <w:rsid w:val="00065FF0"/>
    <w:rsid w:val="00067962"/>
    <w:rsid w:val="00096906"/>
    <w:rsid w:val="000A19FA"/>
    <w:rsid w:val="000A6011"/>
    <w:rsid w:val="000A6FBC"/>
    <w:rsid w:val="000E6787"/>
    <w:rsid w:val="000F18FB"/>
    <w:rsid w:val="000F631B"/>
    <w:rsid w:val="00113060"/>
    <w:rsid w:val="00116A1A"/>
    <w:rsid w:val="00131F2A"/>
    <w:rsid w:val="00153267"/>
    <w:rsid w:val="001751A3"/>
    <w:rsid w:val="00177A10"/>
    <w:rsid w:val="00182F65"/>
    <w:rsid w:val="00185E46"/>
    <w:rsid w:val="001924D2"/>
    <w:rsid w:val="001A173D"/>
    <w:rsid w:val="001A53B8"/>
    <w:rsid w:val="001B356C"/>
    <w:rsid w:val="001C5714"/>
    <w:rsid w:val="001D3C7B"/>
    <w:rsid w:val="001E44E3"/>
    <w:rsid w:val="002644F4"/>
    <w:rsid w:val="00272FEF"/>
    <w:rsid w:val="00274380"/>
    <w:rsid w:val="00275909"/>
    <w:rsid w:val="00282432"/>
    <w:rsid w:val="00287A67"/>
    <w:rsid w:val="002A440D"/>
    <w:rsid w:val="002A61B2"/>
    <w:rsid w:val="002B15EC"/>
    <w:rsid w:val="002B7C91"/>
    <w:rsid w:val="002C005D"/>
    <w:rsid w:val="002E055B"/>
    <w:rsid w:val="002F590F"/>
    <w:rsid w:val="00327E94"/>
    <w:rsid w:val="00354711"/>
    <w:rsid w:val="003620EE"/>
    <w:rsid w:val="00366D5B"/>
    <w:rsid w:val="00385C0B"/>
    <w:rsid w:val="00393E59"/>
    <w:rsid w:val="00396974"/>
    <w:rsid w:val="003A1752"/>
    <w:rsid w:val="003A1F37"/>
    <w:rsid w:val="003A4346"/>
    <w:rsid w:val="003C2918"/>
    <w:rsid w:val="003E4FAD"/>
    <w:rsid w:val="003F4F54"/>
    <w:rsid w:val="00415D2E"/>
    <w:rsid w:val="004329D7"/>
    <w:rsid w:val="00441E83"/>
    <w:rsid w:val="0045258E"/>
    <w:rsid w:val="004712D1"/>
    <w:rsid w:val="00473775"/>
    <w:rsid w:val="004769E4"/>
    <w:rsid w:val="00480F6A"/>
    <w:rsid w:val="0049065B"/>
    <w:rsid w:val="00491FBB"/>
    <w:rsid w:val="004B077C"/>
    <w:rsid w:val="004B1657"/>
    <w:rsid w:val="004B574D"/>
    <w:rsid w:val="004D4001"/>
    <w:rsid w:val="004E5336"/>
    <w:rsid w:val="004E6A53"/>
    <w:rsid w:val="004F17C5"/>
    <w:rsid w:val="004F5782"/>
    <w:rsid w:val="005040CF"/>
    <w:rsid w:val="005230ED"/>
    <w:rsid w:val="005458A3"/>
    <w:rsid w:val="00586D7D"/>
    <w:rsid w:val="005B464F"/>
    <w:rsid w:val="005C09B5"/>
    <w:rsid w:val="005F0853"/>
    <w:rsid w:val="0060660A"/>
    <w:rsid w:val="00631476"/>
    <w:rsid w:val="00633715"/>
    <w:rsid w:val="00645230"/>
    <w:rsid w:val="00652FB9"/>
    <w:rsid w:val="00655686"/>
    <w:rsid w:val="00683AB5"/>
    <w:rsid w:val="00683F84"/>
    <w:rsid w:val="0069260F"/>
    <w:rsid w:val="006B1CE1"/>
    <w:rsid w:val="006C60E2"/>
    <w:rsid w:val="006D6711"/>
    <w:rsid w:val="007046D6"/>
    <w:rsid w:val="007204B2"/>
    <w:rsid w:val="00730715"/>
    <w:rsid w:val="00737481"/>
    <w:rsid w:val="007452C0"/>
    <w:rsid w:val="00764F9D"/>
    <w:rsid w:val="00784859"/>
    <w:rsid w:val="007871D4"/>
    <w:rsid w:val="007911C3"/>
    <w:rsid w:val="007B043B"/>
    <w:rsid w:val="007C2FBD"/>
    <w:rsid w:val="007D05AE"/>
    <w:rsid w:val="007F270F"/>
    <w:rsid w:val="00831506"/>
    <w:rsid w:val="00845E23"/>
    <w:rsid w:val="00861156"/>
    <w:rsid w:val="0086204E"/>
    <w:rsid w:val="00864318"/>
    <w:rsid w:val="008660ED"/>
    <w:rsid w:val="00870CFE"/>
    <w:rsid w:val="008719D5"/>
    <w:rsid w:val="00882DC9"/>
    <w:rsid w:val="0089122F"/>
    <w:rsid w:val="008A2E02"/>
    <w:rsid w:val="008B57DD"/>
    <w:rsid w:val="008F4BC8"/>
    <w:rsid w:val="008F5A4E"/>
    <w:rsid w:val="008F64AD"/>
    <w:rsid w:val="009036ED"/>
    <w:rsid w:val="00903CC7"/>
    <w:rsid w:val="00905242"/>
    <w:rsid w:val="00905862"/>
    <w:rsid w:val="0092415C"/>
    <w:rsid w:val="009267B4"/>
    <w:rsid w:val="00940FE6"/>
    <w:rsid w:val="0099631C"/>
    <w:rsid w:val="009B4E5A"/>
    <w:rsid w:val="009E226B"/>
    <w:rsid w:val="00A10CA4"/>
    <w:rsid w:val="00A22994"/>
    <w:rsid w:val="00A57E33"/>
    <w:rsid w:val="00A64939"/>
    <w:rsid w:val="00A659FC"/>
    <w:rsid w:val="00A75726"/>
    <w:rsid w:val="00A91D35"/>
    <w:rsid w:val="00A971A2"/>
    <w:rsid w:val="00AB02B9"/>
    <w:rsid w:val="00AC7783"/>
    <w:rsid w:val="00AF5EF5"/>
    <w:rsid w:val="00B02F1E"/>
    <w:rsid w:val="00B064CA"/>
    <w:rsid w:val="00B0725B"/>
    <w:rsid w:val="00B23596"/>
    <w:rsid w:val="00B31627"/>
    <w:rsid w:val="00B3305D"/>
    <w:rsid w:val="00B37364"/>
    <w:rsid w:val="00B5649F"/>
    <w:rsid w:val="00B565F7"/>
    <w:rsid w:val="00B5677A"/>
    <w:rsid w:val="00B62D8B"/>
    <w:rsid w:val="00B82D47"/>
    <w:rsid w:val="00BE0CCA"/>
    <w:rsid w:val="00BF5EE1"/>
    <w:rsid w:val="00BF7847"/>
    <w:rsid w:val="00C00EE6"/>
    <w:rsid w:val="00C020E0"/>
    <w:rsid w:val="00C275AA"/>
    <w:rsid w:val="00C60ECD"/>
    <w:rsid w:val="00C729A9"/>
    <w:rsid w:val="00C72D61"/>
    <w:rsid w:val="00C746D2"/>
    <w:rsid w:val="00C74F5C"/>
    <w:rsid w:val="00CA2DA5"/>
    <w:rsid w:val="00CA62A9"/>
    <w:rsid w:val="00CE2DB6"/>
    <w:rsid w:val="00CE6E76"/>
    <w:rsid w:val="00CF416C"/>
    <w:rsid w:val="00D10974"/>
    <w:rsid w:val="00D44D4D"/>
    <w:rsid w:val="00D45B48"/>
    <w:rsid w:val="00D52C45"/>
    <w:rsid w:val="00D54FA5"/>
    <w:rsid w:val="00D66D89"/>
    <w:rsid w:val="00D723B0"/>
    <w:rsid w:val="00D90746"/>
    <w:rsid w:val="00D92D0F"/>
    <w:rsid w:val="00DB260F"/>
    <w:rsid w:val="00DB749E"/>
    <w:rsid w:val="00DC3432"/>
    <w:rsid w:val="00DC4A1C"/>
    <w:rsid w:val="00DD2771"/>
    <w:rsid w:val="00DD34E4"/>
    <w:rsid w:val="00DD5FA6"/>
    <w:rsid w:val="00E01958"/>
    <w:rsid w:val="00E0716E"/>
    <w:rsid w:val="00E11CA2"/>
    <w:rsid w:val="00E51788"/>
    <w:rsid w:val="00E54951"/>
    <w:rsid w:val="00E83279"/>
    <w:rsid w:val="00EA0CC4"/>
    <w:rsid w:val="00EA39D2"/>
    <w:rsid w:val="00ED770D"/>
    <w:rsid w:val="00EF1EF6"/>
    <w:rsid w:val="00EF516A"/>
    <w:rsid w:val="00F00718"/>
    <w:rsid w:val="00F007D2"/>
    <w:rsid w:val="00F026DD"/>
    <w:rsid w:val="00F441B5"/>
    <w:rsid w:val="00F466F5"/>
    <w:rsid w:val="00F659A9"/>
    <w:rsid w:val="00F7741B"/>
    <w:rsid w:val="00F839D9"/>
    <w:rsid w:val="00F93EA5"/>
    <w:rsid w:val="00F94D46"/>
    <w:rsid w:val="00F94E6C"/>
    <w:rsid w:val="00FA1DB4"/>
    <w:rsid w:val="00FB3B3B"/>
    <w:rsid w:val="00FB65F6"/>
    <w:rsid w:val="00FB7603"/>
    <w:rsid w:val="00FC4ADE"/>
    <w:rsid w:val="00FC4FDE"/>
    <w:rsid w:val="00FD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F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75"/>
    <w:pPr>
      <w:spacing w:after="0" w:line="240" w:lineRule="auto"/>
    </w:pPr>
    <w:rPr>
      <w:sz w:val="24"/>
      <w:szCs w:val="24"/>
    </w:rPr>
  </w:style>
  <w:style w:type="paragraph" w:styleId="Heading1">
    <w:name w:val="heading 1"/>
    <w:basedOn w:val="Normal"/>
    <w:next w:val="Normal"/>
    <w:link w:val="Heading1Char"/>
    <w:uiPriority w:val="9"/>
    <w:qFormat/>
    <w:rsid w:val="004737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737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737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7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7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7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775"/>
    <w:pPr>
      <w:spacing w:before="240" w:after="60"/>
      <w:outlineLvl w:val="6"/>
    </w:pPr>
  </w:style>
  <w:style w:type="paragraph" w:styleId="Heading8">
    <w:name w:val="heading 8"/>
    <w:basedOn w:val="Normal"/>
    <w:next w:val="Normal"/>
    <w:link w:val="Heading8Char"/>
    <w:uiPriority w:val="9"/>
    <w:semiHidden/>
    <w:unhideWhenUsed/>
    <w:qFormat/>
    <w:rsid w:val="00473775"/>
    <w:pPr>
      <w:spacing w:before="240" w:after="60"/>
      <w:outlineLvl w:val="7"/>
    </w:pPr>
    <w:rPr>
      <w:i/>
      <w:iCs/>
    </w:rPr>
  </w:style>
  <w:style w:type="paragraph" w:styleId="Heading9">
    <w:name w:val="heading 9"/>
    <w:basedOn w:val="Normal"/>
    <w:next w:val="Normal"/>
    <w:link w:val="Heading9Char"/>
    <w:uiPriority w:val="9"/>
    <w:semiHidden/>
    <w:unhideWhenUsed/>
    <w:qFormat/>
    <w:rsid w:val="004737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7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737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737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73775"/>
    <w:rPr>
      <w:b/>
      <w:bCs/>
      <w:sz w:val="28"/>
      <w:szCs w:val="28"/>
    </w:rPr>
  </w:style>
  <w:style w:type="character" w:customStyle="1" w:styleId="Heading5Char">
    <w:name w:val="Heading 5 Char"/>
    <w:basedOn w:val="DefaultParagraphFont"/>
    <w:link w:val="Heading5"/>
    <w:uiPriority w:val="9"/>
    <w:semiHidden/>
    <w:rsid w:val="00473775"/>
    <w:rPr>
      <w:b/>
      <w:bCs/>
      <w:i/>
      <w:iCs/>
      <w:sz w:val="26"/>
      <w:szCs w:val="26"/>
    </w:rPr>
  </w:style>
  <w:style w:type="character" w:customStyle="1" w:styleId="Heading6Char">
    <w:name w:val="Heading 6 Char"/>
    <w:basedOn w:val="DefaultParagraphFont"/>
    <w:link w:val="Heading6"/>
    <w:uiPriority w:val="9"/>
    <w:semiHidden/>
    <w:rsid w:val="00473775"/>
    <w:rPr>
      <w:b/>
      <w:bCs/>
    </w:rPr>
  </w:style>
  <w:style w:type="character" w:customStyle="1" w:styleId="Heading7Char">
    <w:name w:val="Heading 7 Char"/>
    <w:basedOn w:val="DefaultParagraphFont"/>
    <w:link w:val="Heading7"/>
    <w:uiPriority w:val="9"/>
    <w:semiHidden/>
    <w:rsid w:val="00473775"/>
    <w:rPr>
      <w:sz w:val="24"/>
      <w:szCs w:val="24"/>
    </w:rPr>
  </w:style>
  <w:style w:type="character" w:customStyle="1" w:styleId="Heading8Char">
    <w:name w:val="Heading 8 Char"/>
    <w:basedOn w:val="DefaultParagraphFont"/>
    <w:link w:val="Heading8"/>
    <w:uiPriority w:val="9"/>
    <w:semiHidden/>
    <w:rsid w:val="00473775"/>
    <w:rPr>
      <w:i/>
      <w:iCs/>
      <w:sz w:val="24"/>
      <w:szCs w:val="24"/>
    </w:rPr>
  </w:style>
  <w:style w:type="character" w:customStyle="1" w:styleId="Heading9Char">
    <w:name w:val="Heading 9 Char"/>
    <w:basedOn w:val="DefaultParagraphFont"/>
    <w:link w:val="Heading9"/>
    <w:uiPriority w:val="9"/>
    <w:semiHidden/>
    <w:rsid w:val="00473775"/>
    <w:rPr>
      <w:rFonts w:asciiTheme="majorHAnsi" w:eastAsiaTheme="majorEastAsia" w:hAnsiTheme="majorHAnsi"/>
    </w:rPr>
  </w:style>
  <w:style w:type="paragraph" w:styleId="Title">
    <w:name w:val="Title"/>
    <w:basedOn w:val="Normal"/>
    <w:next w:val="Normal"/>
    <w:link w:val="TitleChar"/>
    <w:uiPriority w:val="10"/>
    <w:qFormat/>
    <w:rsid w:val="004737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7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7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775"/>
    <w:rPr>
      <w:rFonts w:asciiTheme="majorHAnsi" w:eastAsiaTheme="majorEastAsia" w:hAnsiTheme="majorHAnsi"/>
      <w:sz w:val="24"/>
      <w:szCs w:val="24"/>
    </w:rPr>
  </w:style>
  <w:style w:type="character" w:styleId="Strong">
    <w:name w:val="Strong"/>
    <w:basedOn w:val="DefaultParagraphFont"/>
    <w:uiPriority w:val="22"/>
    <w:qFormat/>
    <w:rsid w:val="00473775"/>
    <w:rPr>
      <w:b/>
      <w:bCs/>
    </w:rPr>
  </w:style>
  <w:style w:type="character" w:styleId="Emphasis">
    <w:name w:val="Emphasis"/>
    <w:basedOn w:val="DefaultParagraphFont"/>
    <w:uiPriority w:val="20"/>
    <w:qFormat/>
    <w:rsid w:val="00473775"/>
    <w:rPr>
      <w:rFonts w:asciiTheme="minorHAnsi" w:hAnsiTheme="minorHAnsi"/>
      <w:b/>
      <w:i/>
      <w:iCs/>
    </w:rPr>
  </w:style>
  <w:style w:type="paragraph" w:styleId="NoSpacing">
    <w:name w:val="No Spacing"/>
    <w:basedOn w:val="Normal"/>
    <w:uiPriority w:val="1"/>
    <w:qFormat/>
    <w:rsid w:val="00473775"/>
    <w:rPr>
      <w:szCs w:val="32"/>
    </w:rPr>
  </w:style>
  <w:style w:type="paragraph" w:styleId="ListParagraph">
    <w:name w:val="List Paragraph"/>
    <w:basedOn w:val="Normal"/>
    <w:uiPriority w:val="34"/>
    <w:qFormat/>
    <w:rsid w:val="00473775"/>
    <w:pPr>
      <w:ind w:left="720"/>
      <w:contextualSpacing/>
    </w:pPr>
  </w:style>
  <w:style w:type="paragraph" w:styleId="Quote">
    <w:name w:val="Quote"/>
    <w:basedOn w:val="Normal"/>
    <w:next w:val="Normal"/>
    <w:link w:val="QuoteChar"/>
    <w:uiPriority w:val="29"/>
    <w:qFormat/>
    <w:rsid w:val="00473775"/>
    <w:rPr>
      <w:i/>
    </w:rPr>
  </w:style>
  <w:style w:type="character" w:customStyle="1" w:styleId="QuoteChar">
    <w:name w:val="Quote Char"/>
    <w:basedOn w:val="DefaultParagraphFont"/>
    <w:link w:val="Quote"/>
    <w:uiPriority w:val="29"/>
    <w:rsid w:val="00473775"/>
    <w:rPr>
      <w:i/>
      <w:sz w:val="24"/>
      <w:szCs w:val="24"/>
    </w:rPr>
  </w:style>
  <w:style w:type="paragraph" w:styleId="IntenseQuote">
    <w:name w:val="Intense Quote"/>
    <w:basedOn w:val="Normal"/>
    <w:next w:val="Normal"/>
    <w:link w:val="IntenseQuoteChar"/>
    <w:uiPriority w:val="30"/>
    <w:qFormat/>
    <w:rsid w:val="00473775"/>
    <w:pPr>
      <w:ind w:left="720" w:right="720"/>
    </w:pPr>
    <w:rPr>
      <w:b/>
      <w:i/>
      <w:szCs w:val="22"/>
    </w:rPr>
  </w:style>
  <w:style w:type="character" w:customStyle="1" w:styleId="IntenseQuoteChar">
    <w:name w:val="Intense Quote Char"/>
    <w:basedOn w:val="DefaultParagraphFont"/>
    <w:link w:val="IntenseQuote"/>
    <w:uiPriority w:val="30"/>
    <w:rsid w:val="00473775"/>
    <w:rPr>
      <w:b/>
      <w:i/>
      <w:sz w:val="24"/>
    </w:rPr>
  </w:style>
  <w:style w:type="character" w:styleId="SubtleEmphasis">
    <w:name w:val="Subtle Emphasis"/>
    <w:uiPriority w:val="19"/>
    <w:qFormat/>
    <w:rsid w:val="00473775"/>
    <w:rPr>
      <w:i/>
      <w:color w:val="5A5A5A" w:themeColor="text1" w:themeTint="A5"/>
    </w:rPr>
  </w:style>
  <w:style w:type="character" w:styleId="IntenseEmphasis">
    <w:name w:val="Intense Emphasis"/>
    <w:basedOn w:val="DefaultParagraphFont"/>
    <w:uiPriority w:val="21"/>
    <w:qFormat/>
    <w:rsid w:val="00473775"/>
    <w:rPr>
      <w:b/>
      <w:i/>
      <w:sz w:val="24"/>
      <w:szCs w:val="24"/>
      <w:u w:val="single"/>
    </w:rPr>
  </w:style>
  <w:style w:type="character" w:styleId="SubtleReference">
    <w:name w:val="Subtle Reference"/>
    <w:basedOn w:val="DefaultParagraphFont"/>
    <w:uiPriority w:val="31"/>
    <w:qFormat/>
    <w:rsid w:val="00473775"/>
    <w:rPr>
      <w:sz w:val="24"/>
      <w:szCs w:val="24"/>
      <w:u w:val="single"/>
    </w:rPr>
  </w:style>
  <w:style w:type="character" w:styleId="IntenseReference">
    <w:name w:val="Intense Reference"/>
    <w:basedOn w:val="DefaultParagraphFont"/>
    <w:uiPriority w:val="32"/>
    <w:qFormat/>
    <w:rsid w:val="00473775"/>
    <w:rPr>
      <w:b/>
      <w:sz w:val="24"/>
      <w:u w:val="single"/>
    </w:rPr>
  </w:style>
  <w:style w:type="character" w:styleId="BookTitle">
    <w:name w:val="Book Title"/>
    <w:basedOn w:val="DefaultParagraphFont"/>
    <w:uiPriority w:val="33"/>
    <w:qFormat/>
    <w:rsid w:val="004737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775"/>
    <w:pPr>
      <w:outlineLvl w:val="9"/>
    </w:pPr>
  </w:style>
  <w:style w:type="paragraph" w:customStyle="1" w:styleId="Default">
    <w:name w:val="Default"/>
    <w:rsid w:val="00FD76EA"/>
    <w:pPr>
      <w:autoSpaceDE w:val="0"/>
      <w:autoSpaceDN w:val="0"/>
      <w:adjustRightInd w:val="0"/>
      <w:spacing w:after="0" w:line="240" w:lineRule="auto"/>
    </w:pPr>
    <w:rPr>
      <w:rFonts w:ascii="Arial" w:eastAsiaTheme="minorHAnsi" w:hAnsi="Arial" w:cs="Arial"/>
      <w:color w:val="000000"/>
      <w:sz w:val="24"/>
      <w:szCs w:val="24"/>
      <w:lang w:bidi="ar-SA"/>
    </w:rPr>
  </w:style>
  <w:style w:type="paragraph" w:styleId="BalloonText">
    <w:name w:val="Balloon Text"/>
    <w:basedOn w:val="Normal"/>
    <w:link w:val="BalloonTextChar"/>
    <w:uiPriority w:val="99"/>
    <w:semiHidden/>
    <w:unhideWhenUsed/>
    <w:rsid w:val="00FD76EA"/>
    <w:rPr>
      <w:rFonts w:ascii="Tahoma" w:hAnsi="Tahoma" w:cs="Tahoma"/>
      <w:sz w:val="16"/>
      <w:szCs w:val="16"/>
    </w:rPr>
  </w:style>
  <w:style w:type="character" w:customStyle="1" w:styleId="BalloonTextChar">
    <w:name w:val="Balloon Text Char"/>
    <w:basedOn w:val="DefaultParagraphFont"/>
    <w:link w:val="BalloonText"/>
    <w:uiPriority w:val="99"/>
    <w:semiHidden/>
    <w:rsid w:val="00FD76EA"/>
    <w:rPr>
      <w:rFonts w:ascii="Tahoma" w:hAnsi="Tahoma" w:cs="Tahoma"/>
      <w:sz w:val="16"/>
      <w:szCs w:val="16"/>
    </w:rPr>
  </w:style>
  <w:style w:type="character" w:styleId="Hyperlink">
    <w:name w:val="Hyperlink"/>
    <w:basedOn w:val="DefaultParagraphFont"/>
    <w:rsid w:val="00FD76EA"/>
    <w:rPr>
      <w:color w:val="0000FF"/>
      <w:u w:val="single"/>
    </w:rPr>
  </w:style>
  <w:style w:type="paragraph" w:styleId="TOC1">
    <w:name w:val="toc 1"/>
    <w:basedOn w:val="Normal"/>
    <w:next w:val="Normal"/>
    <w:autoRedefine/>
    <w:uiPriority w:val="39"/>
    <w:unhideWhenUsed/>
    <w:rsid w:val="00DD2771"/>
    <w:pPr>
      <w:spacing w:after="100"/>
    </w:pPr>
    <w:rPr>
      <w:rFonts w:ascii="Arial" w:eastAsia="Times New Roman" w:hAnsi="Arial" w:cs="Arial"/>
      <w:b/>
      <w:sz w:val="20"/>
      <w:szCs w:val="20"/>
    </w:rPr>
  </w:style>
  <w:style w:type="paragraph" w:styleId="TOC2">
    <w:name w:val="toc 2"/>
    <w:basedOn w:val="Normal"/>
    <w:next w:val="Normal"/>
    <w:autoRedefine/>
    <w:uiPriority w:val="39"/>
    <w:unhideWhenUsed/>
    <w:rsid w:val="00EA0CC4"/>
    <w:pPr>
      <w:spacing w:after="100"/>
      <w:ind w:left="240"/>
    </w:pPr>
    <w:rPr>
      <w:rFonts w:ascii="Arial" w:hAnsi="Arial" w:cs="Arial"/>
      <w:b/>
      <w:sz w:val="20"/>
    </w:rPr>
  </w:style>
  <w:style w:type="paragraph" w:styleId="BodyTextIndent2">
    <w:name w:val="Body Text Indent 2"/>
    <w:basedOn w:val="Normal"/>
    <w:link w:val="BodyTextIndent2Char"/>
    <w:unhideWhenUsed/>
    <w:rsid w:val="00473775"/>
    <w:pPr>
      <w:ind w:left="720" w:hanging="360"/>
    </w:pPr>
    <w:rPr>
      <w:rFonts w:ascii="Arial" w:eastAsia="Times New Roman" w:hAnsi="Arial"/>
      <w:sz w:val="22"/>
      <w:szCs w:val="20"/>
      <w:lang w:bidi="ar-SA"/>
    </w:rPr>
  </w:style>
  <w:style w:type="character" w:customStyle="1" w:styleId="BodyTextIndent2Char">
    <w:name w:val="Body Text Indent 2 Char"/>
    <w:basedOn w:val="DefaultParagraphFont"/>
    <w:link w:val="BodyTextIndent2"/>
    <w:rsid w:val="00473775"/>
    <w:rPr>
      <w:rFonts w:ascii="Arial" w:eastAsia="Times New Roman" w:hAnsi="Arial"/>
      <w:szCs w:val="20"/>
      <w:lang w:bidi="ar-SA"/>
    </w:rPr>
  </w:style>
  <w:style w:type="paragraph" w:customStyle="1" w:styleId="Body2">
    <w:name w:val="Body2"/>
    <w:basedOn w:val="Normal"/>
    <w:autoRedefine/>
    <w:rsid w:val="00473775"/>
    <w:pPr>
      <w:ind w:left="1440"/>
    </w:pPr>
    <w:rPr>
      <w:rFonts w:ascii="Arial" w:eastAsia="Times New Roman" w:hAnsi="Arial"/>
      <w:sz w:val="20"/>
      <w:szCs w:val="20"/>
      <w:lang w:bidi="ar-SA"/>
    </w:rPr>
  </w:style>
  <w:style w:type="paragraph" w:styleId="Header">
    <w:name w:val="header"/>
    <w:basedOn w:val="Normal"/>
    <w:link w:val="HeaderChar"/>
    <w:uiPriority w:val="99"/>
    <w:unhideWhenUsed/>
    <w:rsid w:val="00F94E6C"/>
    <w:pPr>
      <w:tabs>
        <w:tab w:val="center" w:pos="4680"/>
        <w:tab w:val="right" w:pos="9360"/>
      </w:tabs>
    </w:pPr>
  </w:style>
  <w:style w:type="character" w:customStyle="1" w:styleId="HeaderChar">
    <w:name w:val="Header Char"/>
    <w:basedOn w:val="DefaultParagraphFont"/>
    <w:link w:val="Header"/>
    <w:uiPriority w:val="99"/>
    <w:rsid w:val="00F94E6C"/>
    <w:rPr>
      <w:sz w:val="24"/>
      <w:szCs w:val="24"/>
    </w:rPr>
  </w:style>
  <w:style w:type="paragraph" w:styleId="Footer">
    <w:name w:val="footer"/>
    <w:basedOn w:val="Normal"/>
    <w:link w:val="FooterChar"/>
    <w:uiPriority w:val="99"/>
    <w:semiHidden/>
    <w:unhideWhenUsed/>
    <w:rsid w:val="00F94E6C"/>
    <w:pPr>
      <w:tabs>
        <w:tab w:val="center" w:pos="4680"/>
        <w:tab w:val="right" w:pos="9360"/>
      </w:tabs>
    </w:pPr>
  </w:style>
  <w:style w:type="character" w:customStyle="1" w:styleId="FooterChar">
    <w:name w:val="Footer Char"/>
    <w:basedOn w:val="DefaultParagraphFont"/>
    <w:link w:val="Footer"/>
    <w:uiPriority w:val="99"/>
    <w:semiHidden/>
    <w:rsid w:val="00F94E6C"/>
    <w:rPr>
      <w:sz w:val="24"/>
      <w:szCs w:val="24"/>
    </w:rPr>
  </w:style>
  <w:style w:type="character" w:styleId="FollowedHyperlink">
    <w:name w:val="FollowedHyperlink"/>
    <w:basedOn w:val="DefaultParagraphFont"/>
    <w:uiPriority w:val="99"/>
    <w:semiHidden/>
    <w:unhideWhenUsed/>
    <w:rsid w:val="002644F4"/>
    <w:rPr>
      <w:color w:val="800080" w:themeColor="followedHyperlink"/>
      <w:u w:val="single"/>
    </w:rPr>
  </w:style>
  <w:style w:type="paragraph" w:styleId="BodyText">
    <w:name w:val="Body Text"/>
    <w:basedOn w:val="Normal"/>
    <w:link w:val="BodyTextChar"/>
    <w:uiPriority w:val="99"/>
    <w:semiHidden/>
    <w:unhideWhenUsed/>
    <w:rsid w:val="004E6A53"/>
    <w:pPr>
      <w:spacing w:after="120"/>
    </w:pPr>
  </w:style>
  <w:style w:type="character" w:customStyle="1" w:styleId="BodyTextChar">
    <w:name w:val="Body Text Char"/>
    <w:basedOn w:val="DefaultParagraphFont"/>
    <w:link w:val="BodyText"/>
    <w:uiPriority w:val="99"/>
    <w:semiHidden/>
    <w:rsid w:val="004E6A53"/>
    <w:rPr>
      <w:sz w:val="24"/>
      <w:szCs w:val="24"/>
    </w:rPr>
  </w:style>
  <w:style w:type="paragraph" w:styleId="EndnoteText">
    <w:name w:val="endnote text"/>
    <w:basedOn w:val="Normal"/>
    <w:link w:val="EndnoteTextChar"/>
    <w:uiPriority w:val="99"/>
    <w:unhideWhenUsed/>
    <w:rsid w:val="00063CCE"/>
    <w:rPr>
      <w:sz w:val="20"/>
      <w:szCs w:val="20"/>
    </w:rPr>
  </w:style>
  <w:style w:type="character" w:customStyle="1" w:styleId="EndnoteTextChar">
    <w:name w:val="Endnote Text Char"/>
    <w:basedOn w:val="DefaultParagraphFont"/>
    <w:link w:val="EndnoteText"/>
    <w:uiPriority w:val="99"/>
    <w:rsid w:val="00063CCE"/>
    <w:rPr>
      <w:sz w:val="20"/>
      <w:szCs w:val="20"/>
    </w:rPr>
  </w:style>
  <w:style w:type="character" w:styleId="EndnoteReference">
    <w:name w:val="endnote reference"/>
    <w:basedOn w:val="DefaultParagraphFont"/>
    <w:rsid w:val="00063CCE"/>
    <w:rPr>
      <w:vertAlign w:val="superscript"/>
    </w:rPr>
  </w:style>
  <w:style w:type="paragraph" w:styleId="NormalWeb">
    <w:name w:val="Normal (Web)"/>
    <w:basedOn w:val="Normal"/>
    <w:uiPriority w:val="99"/>
    <w:semiHidden/>
    <w:unhideWhenUsed/>
    <w:rsid w:val="00F93EA5"/>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75"/>
    <w:pPr>
      <w:spacing w:after="0" w:line="240" w:lineRule="auto"/>
    </w:pPr>
    <w:rPr>
      <w:sz w:val="24"/>
      <w:szCs w:val="24"/>
    </w:rPr>
  </w:style>
  <w:style w:type="paragraph" w:styleId="Heading1">
    <w:name w:val="heading 1"/>
    <w:basedOn w:val="Normal"/>
    <w:next w:val="Normal"/>
    <w:link w:val="Heading1Char"/>
    <w:uiPriority w:val="9"/>
    <w:qFormat/>
    <w:rsid w:val="004737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737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737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7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7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7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775"/>
    <w:pPr>
      <w:spacing w:before="240" w:after="60"/>
      <w:outlineLvl w:val="6"/>
    </w:pPr>
  </w:style>
  <w:style w:type="paragraph" w:styleId="Heading8">
    <w:name w:val="heading 8"/>
    <w:basedOn w:val="Normal"/>
    <w:next w:val="Normal"/>
    <w:link w:val="Heading8Char"/>
    <w:uiPriority w:val="9"/>
    <w:semiHidden/>
    <w:unhideWhenUsed/>
    <w:qFormat/>
    <w:rsid w:val="00473775"/>
    <w:pPr>
      <w:spacing w:before="240" w:after="60"/>
      <w:outlineLvl w:val="7"/>
    </w:pPr>
    <w:rPr>
      <w:i/>
      <w:iCs/>
    </w:rPr>
  </w:style>
  <w:style w:type="paragraph" w:styleId="Heading9">
    <w:name w:val="heading 9"/>
    <w:basedOn w:val="Normal"/>
    <w:next w:val="Normal"/>
    <w:link w:val="Heading9Char"/>
    <w:uiPriority w:val="9"/>
    <w:semiHidden/>
    <w:unhideWhenUsed/>
    <w:qFormat/>
    <w:rsid w:val="004737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7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737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737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73775"/>
    <w:rPr>
      <w:b/>
      <w:bCs/>
      <w:sz w:val="28"/>
      <w:szCs w:val="28"/>
    </w:rPr>
  </w:style>
  <w:style w:type="character" w:customStyle="1" w:styleId="Heading5Char">
    <w:name w:val="Heading 5 Char"/>
    <w:basedOn w:val="DefaultParagraphFont"/>
    <w:link w:val="Heading5"/>
    <w:uiPriority w:val="9"/>
    <w:semiHidden/>
    <w:rsid w:val="00473775"/>
    <w:rPr>
      <w:b/>
      <w:bCs/>
      <w:i/>
      <w:iCs/>
      <w:sz w:val="26"/>
      <w:szCs w:val="26"/>
    </w:rPr>
  </w:style>
  <w:style w:type="character" w:customStyle="1" w:styleId="Heading6Char">
    <w:name w:val="Heading 6 Char"/>
    <w:basedOn w:val="DefaultParagraphFont"/>
    <w:link w:val="Heading6"/>
    <w:uiPriority w:val="9"/>
    <w:semiHidden/>
    <w:rsid w:val="00473775"/>
    <w:rPr>
      <w:b/>
      <w:bCs/>
    </w:rPr>
  </w:style>
  <w:style w:type="character" w:customStyle="1" w:styleId="Heading7Char">
    <w:name w:val="Heading 7 Char"/>
    <w:basedOn w:val="DefaultParagraphFont"/>
    <w:link w:val="Heading7"/>
    <w:uiPriority w:val="9"/>
    <w:semiHidden/>
    <w:rsid w:val="00473775"/>
    <w:rPr>
      <w:sz w:val="24"/>
      <w:szCs w:val="24"/>
    </w:rPr>
  </w:style>
  <w:style w:type="character" w:customStyle="1" w:styleId="Heading8Char">
    <w:name w:val="Heading 8 Char"/>
    <w:basedOn w:val="DefaultParagraphFont"/>
    <w:link w:val="Heading8"/>
    <w:uiPriority w:val="9"/>
    <w:semiHidden/>
    <w:rsid w:val="00473775"/>
    <w:rPr>
      <w:i/>
      <w:iCs/>
      <w:sz w:val="24"/>
      <w:szCs w:val="24"/>
    </w:rPr>
  </w:style>
  <w:style w:type="character" w:customStyle="1" w:styleId="Heading9Char">
    <w:name w:val="Heading 9 Char"/>
    <w:basedOn w:val="DefaultParagraphFont"/>
    <w:link w:val="Heading9"/>
    <w:uiPriority w:val="9"/>
    <w:semiHidden/>
    <w:rsid w:val="00473775"/>
    <w:rPr>
      <w:rFonts w:asciiTheme="majorHAnsi" w:eastAsiaTheme="majorEastAsia" w:hAnsiTheme="majorHAnsi"/>
    </w:rPr>
  </w:style>
  <w:style w:type="paragraph" w:styleId="Title">
    <w:name w:val="Title"/>
    <w:basedOn w:val="Normal"/>
    <w:next w:val="Normal"/>
    <w:link w:val="TitleChar"/>
    <w:uiPriority w:val="10"/>
    <w:qFormat/>
    <w:rsid w:val="004737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7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7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775"/>
    <w:rPr>
      <w:rFonts w:asciiTheme="majorHAnsi" w:eastAsiaTheme="majorEastAsia" w:hAnsiTheme="majorHAnsi"/>
      <w:sz w:val="24"/>
      <w:szCs w:val="24"/>
    </w:rPr>
  </w:style>
  <w:style w:type="character" w:styleId="Strong">
    <w:name w:val="Strong"/>
    <w:basedOn w:val="DefaultParagraphFont"/>
    <w:uiPriority w:val="22"/>
    <w:qFormat/>
    <w:rsid w:val="00473775"/>
    <w:rPr>
      <w:b/>
      <w:bCs/>
    </w:rPr>
  </w:style>
  <w:style w:type="character" w:styleId="Emphasis">
    <w:name w:val="Emphasis"/>
    <w:basedOn w:val="DefaultParagraphFont"/>
    <w:uiPriority w:val="20"/>
    <w:qFormat/>
    <w:rsid w:val="00473775"/>
    <w:rPr>
      <w:rFonts w:asciiTheme="minorHAnsi" w:hAnsiTheme="minorHAnsi"/>
      <w:b/>
      <w:i/>
      <w:iCs/>
    </w:rPr>
  </w:style>
  <w:style w:type="paragraph" w:styleId="NoSpacing">
    <w:name w:val="No Spacing"/>
    <w:basedOn w:val="Normal"/>
    <w:uiPriority w:val="1"/>
    <w:qFormat/>
    <w:rsid w:val="00473775"/>
    <w:rPr>
      <w:szCs w:val="32"/>
    </w:rPr>
  </w:style>
  <w:style w:type="paragraph" w:styleId="ListParagraph">
    <w:name w:val="List Paragraph"/>
    <w:basedOn w:val="Normal"/>
    <w:uiPriority w:val="34"/>
    <w:qFormat/>
    <w:rsid w:val="00473775"/>
    <w:pPr>
      <w:ind w:left="720"/>
      <w:contextualSpacing/>
    </w:pPr>
  </w:style>
  <w:style w:type="paragraph" w:styleId="Quote">
    <w:name w:val="Quote"/>
    <w:basedOn w:val="Normal"/>
    <w:next w:val="Normal"/>
    <w:link w:val="QuoteChar"/>
    <w:uiPriority w:val="29"/>
    <w:qFormat/>
    <w:rsid w:val="00473775"/>
    <w:rPr>
      <w:i/>
    </w:rPr>
  </w:style>
  <w:style w:type="character" w:customStyle="1" w:styleId="QuoteChar">
    <w:name w:val="Quote Char"/>
    <w:basedOn w:val="DefaultParagraphFont"/>
    <w:link w:val="Quote"/>
    <w:uiPriority w:val="29"/>
    <w:rsid w:val="00473775"/>
    <w:rPr>
      <w:i/>
      <w:sz w:val="24"/>
      <w:szCs w:val="24"/>
    </w:rPr>
  </w:style>
  <w:style w:type="paragraph" w:styleId="IntenseQuote">
    <w:name w:val="Intense Quote"/>
    <w:basedOn w:val="Normal"/>
    <w:next w:val="Normal"/>
    <w:link w:val="IntenseQuoteChar"/>
    <w:uiPriority w:val="30"/>
    <w:qFormat/>
    <w:rsid w:val="00473775"/>
    <w:pPr>
      <w:ind w:left="720" w:right="720"/>
    </w:pPr>
    <w:rPr>
      <w:b/>
      <w:i/>
      <w:szCs w:val="22"/>
    </w:rPr>
  </w:style>
  <w:style w:type="character" w:customStyle="1" w:styleId="IntenseQuoteChar">
    <w:name w:val="Intense Quote Char"/>
    <w:basedOn w:val="DefaultParagraphFont"/>
    <w:link w:val="IntenseQuote"/>
    <w:uiPriority w:val="30"/>
    <w:rsid w:val="00473775"/>
    <w:rPr>
      <w:b/>
      <w:i/>
      <w:sz w:val="24"/>
    </w:rPr>
  </w:style>
  <w:style w:type="character" w:styleId="SubtleEmphasis">
    <w:name w:val="Subtle Emphasis"/>
    <w:uiPriority w:val="19"/>
    <w:qFormat/>
    <w:rsid w:val="00473775"/>
    <w:rPr>
      <w:i/>
      <w:color w:val="5A5A5A" w:themeColor="text1" w:themeTint="A5"/>
    </w:rPr>
  </w:style>
  <w:style w:type="character" w:styleId="IntenseEmphasis">
    <w:name w:val="Intense Emphasis"/>
    <w:basedOn w:val="DefaultParagraphFont"/>
    <w:uiPriority w:val="21"/>
    <w:qFormat/>
    <w:rsid w:val="00473775"/>
    <w:rPr>
      <w:b/>
      <w:i/>
      <w:sz w:val="24"/>
      <w:szCs w:val="24"/>
      <w:u w:val="single"/>
    </w:rPr>
  </w:style>
  <w:style w:type="character" w:styleId="SubtleReference">
    <w:name w:val="Subtle Reference"/>
    <w:basedOn w:val="DefaultParagraphFont"/>
    <w:uiPriority w:val="31"/>
    <w:qFormat/>
    <w:rsid w:val="00473775"/>
    <w:rPr>
      <w:sz w:val="24"/>
      <w:szCs w:val="24"/>
      <w:u w:val="single"/>
    </w:rPr>
  </w:style>
  <w:style w:type="character" w:styleId="IntenseReference">
    <w:name w:val="Intense Reference"/>
    <w:basedOn w:val="DefaultParagraphFont"/>
    <w:uiPriority w:val="32"/>
    <w:qFormat/>
    <w:rsid w:val="00473775"/>
    <w:rPr>
      <w:b/>
      <w:sz w:val="24"/>
      <w:u w:val="single"/>
    </w:rPr>
  </w:style>
  <w:style w:type="character" w:styleId="BookTitle">
    <w:name w:val="Book Title"/>
    <w:basedOn w:val="DefaultParagraphFont"/>
    <w:uiPriority w:val="33"/>
    <w:qFormat/>
    <w:rsid w:val="004737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775"/>
    <w:pPr>
      <w:outlineLvl w:val="9"/>
    </w:pPr>
  </w:style>
  <w:style w:type="paragraph" w:customStyle="1" w:styleId="Default">
    <w:name w:val="Default"/>
    <w:rsid w:val="00FD76EA"/>
    <w:pPr>
      <w:autoSpaceDE w:val="0"/>
      <w:autoSpaceDN w:val="0"/>
      <w:adjustRightInd w:val="0"/>
      <w:spacing w:after="0" w:line="240" w:lineRule="auto"/>
    </w:pPr>
    <w:rPr>
      <w:rFonts w:ascii="Arial" w:eastAsiaTheme="minorHAnsi" w:hAnsi="Arial" w:cs="Arial"/>
      <w:color w:val="000000"/>
      <w:sz w:val="24"/>
      <w:szCs w:val="24"/>
      <w:lang w:bidi="ar-SA"/>
    </w:rPr>
  </w:style>
  <w:style w:type="paragraph" w:styleId="BalloonText">
    <w:name w:val="Balloon Text"/>
    <w:basedOn w:val="Normal"/>
    <w:link w:val="BalloonTextChar"/>
    <w:uiPriority w:val="99"/>
    <w:semiHidden/>
    <w:unhideWhenUsed/>
    <w:rsid w:val="00FD76EA"/>
    <w:rPr>
      <w:rFonts w:ascii="Tahoma" w:hAnsi="Tahoma" w:cs="Tahoma"/>
      <w:sz w:val="16"/>
      <w:szCs w:val="16"/>
    </w:rPr>
  </w:style>
  <w:style w:type="character" w:customStyle="1" w:styleId="BalloonTextChar">
    <w:name w:val="Balloon Text Char"/>
    <w:basedOn w:val="DefaultParagraphFont"/>
    <w:link w:val="BalloonText"/>
    <w:uiPriority w:val="99"/>
    <w:semiHidden/>
    <w:rsid w:val="00FD76EA"/>
    <w:rPr>
      <w:rFonts w:ascii="Tahoma" w:hAnsi="Tahoma" w:cs="Tahoma"/>
      <w:sz w:val="16"/>
      <w:szCs w:val="16"/>
    </w:rPr>
  </w:style>
  <w:style w:type="character" w:styleId="Hyperlink">
    <w:name w:val="Hyperlink"/>
    <w:basedOn w:val="DefaultParagraphFont"/>
    <w:rsid w:val="00FD76EA"/>
    <w:rPr>
      <w:color w:val="0000FF"/>
      <w:u w:val="single"/>
    </w:rPr>
  </w:style>
  <w:style w:type="paragraph" w:styleId="TOC1">
    <w:name w:val="toc 1"/>
    <w:basedOn w:val="Normal"/>
    <w:next w:val="Normal"/>
    <w:autoRedefine/>
    <w:uiPriority w:val="39"/>
    <w:unhideWhenUsed/>
    <w:rsid w:val="00DD2771"/>
    <w:pPr>
      <w:spacing w:after="100"/>
    </w:pPr>
    <w:rPr>
      <w:rFonts w:ascii="Arial" w:eastAsia="Times New Roman" w:hAnsi="Arial" w:cs="Arial"/>
      <w:b/>
      <w:sz w:val="20"/>
      <w:szCs w:val="20"/>
    </w:rPr>
  </w:style>
  <w:style w:type="paragraph" w:styleId="TOC2">
    <w:name w:val="toc 2"/>
    <w:basedOn w:val="Normal"/>
    <w:next w:val="Normal"/>
    <w:autoRedefine/>
    <w:uiPriority w:val="39"/>
    <w:unhideWhenUsed/>
    <w:rsid w:val="00EA0CC4"/>
    <w:pPr>
      <w:spacing w:after="100"/>
      <w:ind w:left="240"/>
    </w:pPr>
    <w:rPr>
      <w:rFonts w:ascii="Arial" w:hAnsi="Arial" w:cs="Arial"/>
      <w:b/>
      <w:sz w:val="20"/>
    </w:rPr>
  </w:style>
  <w:style w:type="paragraph" w:styleId="BodyTextIndent2">
    <w:name w:val="Body Text Indent 2"/>
    <w:basedOn w:val="Normal"/>
    <w:link w:val="BodyTextIndent2Char"/>
    <w:unhideWhenUsed/>
    <w:rsid w:val="00473775"/>
    <w:pPr>
      <w:ind w:left="720" w:hanging="360"/>
    </w:pPr>
    <w:rPr>
      <w:rFonts w:ascii="Arial" w:eastAsia="Times New Roman" w:hAnsi="Arial"/>
      <w:sz w:val="22"/>
      <w:szCs w:val="20"/>
      <w:lang w:bidi="ar-SA"/>
    </w:rPr>
  </w:style>
  <w:style w:type="character" w:customStyle="1" w:styleId="BodyTextIndent2Char">
    <w:name w:val="Body Text Indent 2 Char"/>
    <w:basedOn w:val="DefaultParagraphFont"/>
    <w:link w:val="BodyTextIndent2"/>
    <w:rsid w:val="00473775"/>
    <w:rPr>
      <w:rFonts w:ascii="Arial" w:eastAsia="Times New Roman" w:hAnsi="Arial"/>
      <w:szCs w:val="20"/>
      <w:lang w:bidi="ar-SA"/>
    </w:rPr>
  </w:style>
  <w:style w:type="paragraph" w:customStyle="1" w:styleId="Body2">
    <w:name w:val="Body2"/>
    <w:basedOn w:val="Normal"/>
    <w:autoRedefine/>
    <w:rsid w:val="00473775"/>
    <w:pPr>
      <w:ind w:left="1440"/>
    </w:pPr>
    <w:rPr>
      <w:rFonts w:ascii="Arial" w:eastAsia="Times New Roman" w:hAnsi="Arial"/>
      <w:sz w:val="20"/>
      <w:szCs w:val="20"/>
      <w:lang w:bidi="ar-SA"/>
    </w:rPr>
  </w:style>
  <w:style w:type="paragraph" w:styleId="Header">
    <w:name w:val="header"/>
    <w:basedOn w:val="Normal"/>
    <w:link w:val="HeaderChar"/>
    <w:uiPriority w:val="99"/>
    <w:unhideWhenUsed/>
    <w:rsid w:val="00F94E6C"/>
    <w:pPr>
      <w:tabs>
        <w:tab w:val="center" w:pos="4680"/>
        <w:tab w:val="right" w:pos="9360"/>
      </w:tabs>
    </w:pPr>
  </w:style>
  <w:style w:type="character" w:customStyle="1" w:styleId="HeaderChar">
    <w:name w:val="Header Char"/>
    <w:basedOn w:val="DefaultParagraphFont"/>
    <w:link w:val="Header"/>
    <w:uiPriority w:val="99"/>
    <w:rsid w:val="00F94E6C"/>
    <w:rPr>
      <w:sz w:val="24"/>
      <w:szCs w:val="24"/>
    </w:rPr>
  </w:style>
  <w:style w:type="paragraph" w:styleId="Footer">
    <w:name w:val="footer"/>
    <w:basedOn w:val="Normal"/>
    <w:link w:val="FooterChar"/>
    <w:uiPriority w:val="99"/>
    <w:semiHidden/>
    <w:unhideWhenUsed/>
    <w:rsid w:val="00F94E6C"/>
    <w:pPr>
      <w:tabs>
        <w:tab w:val="center" w:pos="4680"/>
        <w:tab w:val="right" w:pos="9360"/>
      </w:tabs>
    </w:pPr>
  </w:style>
  <w:style w:type="character" w:customStyle="1" w:styleId="FooterChar">
    <w:name w:val="Footer Char"/>
    <w:basedOn w:val="DefaultParagraphFont"/>
    <w:link w:val="Footer"/>
    <w:uiPriority w:val="99"/>
    <w:semiHidden/>
    <w:rsid w:val="00F94E6C"/>
    <w:rPr>
      <w:sz w:val="24"/>
      <w:szCs w:val="24"/>
    </w:rPr>
  </w:style>
  <w:style w:type="character" w:styleId="FollowedHyperlink">
    <w:name w:val="FollowedHyperlink"/>
    <w:basedOn w:val="DefaultParagraphFont"/>
    <w:uiPriority w:val="99"/>
    <w:semiHidden/>
    <w:unhideWhenUsed/>
    <w:rsid w:val="002644F4"/>
    <w:rPr>
      <w:color w:val="800080" w:themeColor="followedHyperlink"/>
      <w:u w:val="single"/>
    </w:rPr>
  </w:style>
  <w:style w:type="paragraph" w:styleId="BodyText">
    <w:name w:val="Body Text"/>
    <w:basedOn w:val="Normal"/>
    <w:link w:val="BodyTextChar"/>
    <w:uiPriority w:val="99"/>
    <w:semiHidden/>
    <w:unhideWhenUsed/>
    <w:rsid w:val="004E6A53"/>
    <w:pPr>
      <w:spacing w:after="120"/>
    </w:pPr>
  </w:style>
  <w:style w:type="character" w:customStyle="1" w:styleId="BodyTextChar">
    <w:name w:val="Body Text Char"/>
    <w:basedOn w:val="DefaultParagraphFont"/>
    <w:link w:val="BodyText"/>
    <w:uiPriority w:val="99"/>
    <w:semiHidden/>
    <w:rsid w:val="004E6A53"/>
    <w:rPr>
      <w:sz w:val="24"/>
      <w:szCs w:val="24"/>
    </w:rPr>
  </w:style>
  <w:style w:type="paragraph" w:styleId="EndnoteText">
    <w:name w:val="endnote text"/>
    <w:basedOn w:val="Normal"/>
    <w:link w:val="EndnoteTextChar"/>
    <w:uiPriority w:val="99"/>
    <w:unhideWhenUsed/>
    <w:rsid w:val="00063CCE"/>
    <w:rPr>
      <w:sz w:val="20"/>
      <w:szCs w:val="20"/>
    </w:rPr>
  </w:style>
  <w:style w:type="character" w:customStyle="1" w:styleId="EndnoteTextChar">
    <w:name w:val="Endnote Text Char"/>
    <w:basedOn w:val="DefaultParagraphFont"/>
    <w:link w:val="EndnoteText"/>
    <w:uiPriority w:val="99"/>
    <w:rsid w:val="00063CCE"/>
    <w:rPr>
      <w:sz w:val="20"/>
      <w:szCs w:val="20"/>
    </w:rPr>
  </w:style>
  <w:style w:type="character" w:styleId="EndnoteReference">
    <w:name w:val="endnote reference"/>
    <w:basedOn w:val="DefaultParagraphFont"/>
    <w:rsid w:val="00063CCE"/>
    <w:rPr>
      <w:vertAlign w:val="superscript"/>
    </w:rPr>
  </w:style>
  <w:style w:type="paragraph" w:styleId="NormalWeb">
    <w:name w:val="Normal (Web)"/>
    <w:basedOn w:val="Normal"/>
    <w:uiPriority w:val="99"/>
    <w:semiHidden/>
    <w:unhideWhenUsed/>
    <w:rsid w:val="00F93EA5"/>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433">
      <w:bodyDiv w:val="1"/>
      <w:marLeft w:val="0"/>
      <w:marRight w:val="0"/>
      <w:marTop w:val="0"/>
      <w:marBottom w:val="0"/>
      <w:divBdr>
        <w:top w:val="none" w:sz="0" w:space="0" w:color="auto"/>
        <w:left w:val="none" w:sz="0" w:space="0" w:color="auto"/>
        <w:bottom w:val="none" w:sz="0" w:space="0" w:color="auto"/>
        <w:right w:val="none" w:sz="0" w:space="0" w:color="auto"/>
      </w:divBdr>
    </w:div>
    <w:div w:id="79522260">
      <w:bodyDiv w:val="1"/>
      <w:marLeft w:val="0"/>
      <w:marRight w:val="0"/>
      <w:marTop w:val="0"/>
      <w:marBottom w:val="0"/>
      <w:divBdr>
        <w:top w:val="none" w:sz="0" w:space="0" w:color="auto"/>
        <w:left w:val="none" w:sz="0" w:space="0" w:color="auto"/>
        <w:bottom w:val="none" w:sz="0" w:space="0" w:color="auto"/>
        <w:right w:val="none" w:sz="0" w:space="0" w:color="auto"/>
      </w:divBdr>
    </w:div>
    <w:div w:id="425267372">
      <w:bodyDiv w:val="1"/>
      <w:marLeft w:val="0"/>
      <w:marRight w:val="0"/>
      <w:marTop w:val="0"/>
      <w:marBottom w:val="0"/>
      <w:divBdr>
        <w:top w:val="none" w:sz="0" w:space="0" w:color="auto"/>
        <w:left w:val="none" w:sz="0" w:space="0" w:color="auto"/>
        <w:bottom w:val="none" w:sz="0" w:space="0" w:color="auto"/>
        <w:right w:val="none" w:sz="0" w:space="0" w:color="auto"/>
      </w:divBdr>
    </w:div>
    <w:div w:id="793866468">
      <w:bodyDiv w:val="1"/>
      <w:marLeft w:val="0"/>
      <w:marRight w:val="0"/>
      <w:marTop w:val="0"/>
      <w:marBottom w:val="0"/>
      <w:divBdr>
        <w:top w:val="none" w:sz="0" w:space="0" w:color="auto"/>
        <w:left w:val="none" w:sz="0" w:space="0" w:color="auto"/>
        <w:bottom w:val="none" w:sz="0" w:space="0" w:color="auto"/>
        <w:right w:val="none" w:sz="0" w:space="0" w:color="auto"/>
      </w:divBdr>
    </w:div>
    <w:div w:id="863401753">
      <w:bodyDiv w:val="1"/>
      <w:marLeft w:val="0"/>
      <w:marRight w:val="0"/>
      <w:marTop w:val="0"/>
      <w:marBottom w:val="0"/>
      <w:divBdr>
        <w:top w:val="none" w:sz="0" w:space="0" w:color="auto"/>
        <w:left w:val="none" w:sz="0" w:space="0" w:color="auto"/>
        <w:bottom w:val="none" w:sz="0" w:space="0" w:color="auto"/>
        <w:right w:val="none" w:sz="0" w:space="0" w:color="auto"/>
      </w:divBdr>
    </w:div>
    <w:div w:id="866330198">
      <w:bodyDiv w:val="1"/>
      <w:marLeft w:val="0"/>
      <w:marRight w:val="0"/>
      <w:marTop w:val="0"/>
      <w:marBottom w:val="0"/>
      <w:divBdr>
        <w:top w:val="none" w:sz="0" w:space="0" w:color="auto"/>
        <w:left w:val="none" w:sz="0" w:space="0" w:color="auto"/>
        <w:bottom w:val="none" w:sz="0" w:space="0" w:color="auto"/>
        <w:right w:val="none" w:sz="0" w:space="0" w:color="auto"/>
      </w:divBdr>
    </w:div>
    <w:div w:id="1178498763">
      <w:bodyDiv w:val="1"/>
      <w:marLeft w:val="0"/>
      <w:marRight w:val="0"/>
      <w:marTop w:val="0"/>
      <w:marBottom w:val="0"/>
      <w:divBdr>
        <w:top w:val="none" w:sz="0" w:space="0" w:color="auto"/>
        <w:left w:val="none" w:sz="0" w:space="0" w:color="auto"/>
        <w:bottom w:val="none" w:sz="0" w:space="0" w:color="auto"/>
        <w:right w:val="none" w:sz="0" w:space="0" w:color="auto"/>
      </w:divBdr>
    </w:div>
    <w:div w:id="1182090611">
      <w:bodyDiv w:val="1"/>
      <w:marLeft w:val="0"/>
      <w:marRight w:val="0"/>
      <w:marTop w:val="0"/>
      <w:marBottom w:val="0"/>
      <w:divBdr>
        <w:top w:val="none" w:sz="0" w:space="0" w:color="auto"/>
        <w:left w:val="none" w:sz="0" w:space="0" w:color="auto"/>
        <w:bottom w:val="none" w:sz="0" w:space="0" w:color="auto"/>
        <w:right w:val="none" w:sz="0" w:space="0" w:color="auto"/>
      </w:divBdr>
    </w:div>
    <w:div w:id="1220290199">
      <w:bodyDiv w:val="1"/>
      <w:marLeft w:val="0"/>
      <w:marRight w:val="0"/>
      <w:marTop w:val="0"/>
      <w:marBottom w:val="0"/>
      <w:divBdr>
        <w:top w:val="none" w:sz="0" w:space="0" w:color="auto"/>
        <w:left w:val="none" w:sz="0" w:space="0" w:color="auto"/>
        <w:bottom w:val="none" w:sz="0" w:space="0" w:color="auto"/>
        <w:right w:val="none" w:sz="0" w:space="0" w:color="auto"/>
      </w:divBdr>
    </w:div>
    <w:div w:id="1488205624">
      <w:bodyDiv w:val="1"/>
      <w:marLeft w:val="0"/>
      <w:marRight w:val="0"/>
      <w:marTop w:val="0"/>
      <w:marBottom w:val="0"/>
      <w:divBdr>
        <w:top w:val="none" w:sz="0" w:space="0" w:color="auto"/>
        <w:left w:val="none" w:sz="0" w:space="0" w:color="auto"/>
        <w:bottom w:val="none" w:sz="0" w:space="0" w:color="auto"/>
        <w:right w:val="none" w:sz="0" w:space="0" w:color="auto"/>
      </w:divBdr>
    </w:div>
    <w:div w:id="1835682879">
      <w:bodyDiv w:val="1"/>
      <w:marLeft w:val="0"/>
      <w:marRight w:val="0"/>
      <w:marTop w:val="0"/>
      <w:marBottom w:val="0"/>
      <w:divBdr>
        <w:top w:val="none" w:sz="0" w:space="0" w:color="auto"/>
        <w:left w:val="none" w:sz="0" w:space="0" w:color="auto"/>
        <w:bottom w:val="none" w:sz="0" w:space="0" w:color="auto"/>
        <w:right w:val="none" w:sz="0" w:space="0" w:color="auto"/>
      </w:divBdr>
    </w:div>
    <w:div w:id="1855680189">
      <w:bodyDiv w:val="1"/>
      <w:marLeft w:val="0"/>
      <w:marRight w:val="0"/>
      <w:marTop w:val="0"/>
      <w:marBottom w:val="0"/>
      <w:divBdr>
        <w:top w:val="none" w:sz="0" w:space="0" w:color="auto"/>
        <w:left w:val="none" w:sz="0" w:space="0" w:color="auto"/>
        <w:bottom w:val="none" w:sz="0" w:space="0" w:color="auto"/>
        <w:right w:val="none" w:sz="0" w:space="0" w:color="auto"/>
      </w:divBdr>
    </w:div>
    <w:div w:id="1920363901">
      <w:bodyDiv w:val="1"/>
      <w:marLeft w:val="0"/>
      <w:marRight w:val="0"/>
      <w:marTop w:val="0"/>
      <w:marBottom w:val="0"/>
      <w:divBdr>
        <w:top w:val="none" w:sz="0" w:space="0" w:color="auto"/>
        <w:left w:val="none" w:sz="0" w:space="0" w:color="auto"/>
        <w:bottom w:val="none" w:sz="0" w:space="0" w:color="auto"/>
        <w:right w:val="none" w:sz="0" w:space="0" w:color="auto"/>
      </w:divBdr>
    </w:div>
    <w:div w:id="1949119176">
      <w:bodyDiv w:val="1"/>
      <w:marLeft w:val="0"/>
      <w:marRight w:val="0"/>
      <w:marTop w:val="0"/>
      <w:marBottom w:val="0"/>
      <w:divBdr>
        <w:top w:val="none" w:sz="0" w:space="0" w:color="auto"/>
        <w:left w:val="none" w:sz="0" w:space="0" w:color="auto"/>
        <w:bottom w:val="none" w:sz="0" w:space="0" w:color="auto"/>
        <w:right w:val="none" w:sz="0" w:space="0" w:color="auto"/>
      </w:divBdr>
    </w:div>
    <w:div w:id="2033797205">
      <w:bodyDiv w:val="1"/>
      <w:marLeft w:val="0"/>
      <w:marRight w:val="0"/>
      <w:marTop w:val="0"/>
      <w:marBottom w:val="0"/>
      <w:divBdr>
        <w:top w:val="none" w:sz="0" w:space="0" w:color="auto"/>
        <w:left w:val="none" w:sz="0" w:space="0" w:color="auto"/>
        <w:bottom w:val="none" w:sz="0" w:space="0" w:color="auto"/>
        <w:right w:val="none" w:sz="0" w:space="0" w:color="auto"/>
      </w:divBdr>
    </w:div>
    <w:div w:id="20940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wlax.edu/Human-Resources/Performance-appraisals/" TargetMode="External"/><Relationship Id="rId21" Type="http://schemas.openxmlformats.org/officeDocument/2006/relationships/hyperlink" Target="http://www.uwlax.edu/facultysenate/committees/ias/pages/CareerProgression.htm" TargetMode="External"/><Relationship Id="rId22" Type="http://schemas.openxmlformats.org/officeDocument/2006/relationships/hyperlink" Target="http://www.uwlax.edu/facultysenate/committees/IAS%20documents/IAS%20Career%20Progression%20&amp;%20Portfolio%20Dev.htm" TargetMode="External"/><Relationship Id="rId23" Type="http://schemas.openxmlformats.org/officeDocument/2006/relationships/hyperlink" Target="http://www.uwlax.edu/facultysenate/committees/ias/pages/ChairsInfoCP.html" TargetMode="External"/><Relationship Id="rId24" Type="http://schemas.openxmlformats.org/officeDocument/2006/relationships/hyperlink" Target="http://www.uwlax.edu/provost/pvchome/eportfolios.htm" TargetMode="External"/><Relationship Id="rId25" Type="http://schemas.openxmlformats.org/officeDocument/2006/relationships/hyperlink" Target="http://www.uwlax.edu/Human-Resources/Performance-appraisals/" TargetMode="External"/><Relationship Id="rId26" Type="http://schemas.openxmlformats.org/officeDocument/2006/relationships/hyperlink" Target="http://www.naspa.org/programs/profdev/default.cfm" TargetMode="External"/><Relationship Id="rId27" Type="http://schemas.openxmlformats.org/officeDocument/2006/relationships/hyperlink" Target="http://www.uwlax.edu/Student-Affairs-Admin/Professional-competencies/" TargetMode="External"/><Relationship Id="rId28" Type="http://schemas.openxmlformats.org/officeDocument/2006/relationships/hyperlink" Target="http://www.uwlax.edu/Human-Resources/Recruitment/" TargetMode="External"/><Relationship Id="rId29" Type="http://schemas.openxmlformats.org/officeDocument/2006/relationships/hyperlink" Target="http://www.uwlax.edu/Human-Resources/Spousal-and-partner-hi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wlax.edu/Human-Resources/Recruitment/" TargetMode="External"/><Relationship Id="rId31" Type="http://schemas.openxmlformats.org/officeDocument/2006/relationships/hyperlink" Target="http://www.uwlax.edu/Human-Resources/Recruitment/" TargetMode="External"/><Relationship Id="rId32" Type="http://schemas.openxmlformats.org/officeDocument/2006/relationships/hyperlink" Target="http://www.uwlax.edu/Human-Resources/Recruitment/" TargetMode="External"/><Relationship Id="rId9" Type="http://schemas.openxmlformats.org/officeDocument/2006/relationships/hyperlink" Target="http://www.robertsrules.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uwlax.edu/Student-Life/Student-handbook/" TargetMode="External"/><Relationship Id="rId34" Type="http://schemas.openxmlformats.org/officeDocument/2006/relationships/hyperlink" Target="http://www.uwlax.edu/uploadedFiles/Offices-Services/Human_Resources/OAR-Form.pdf" TargetMode="External"/><Relationship Id="rId35" Type="http://schemas.openxmlformats.org/officeDocument/2006/relationships/hyperlink" Target="http://www.uwlax.edu/hr/outside.activity/OutsideActivities.pdf" TargetMode="External"/><Relationship Id="rId36" Type="http://schemas.openxmlformats.org/officeDocument/2006/relationships/hyperlink" Target="http://www.uwlax.edu/uploadedFiles/Offices-Services/Human_Resources/OAR-Form.pdf" TargetMode="External"/><Relationship Id="rId10" Type="http://schemas.openxmlformats.org/officeDocument/2006/relationships/hyperlink" Target="https://www.doj.state.wi.us/sites/default/files/dls/open-meetings-law-compliance-guide-2010.pdf" TargetMode="External"/><Relationship Id="rId11" Type="http://schemas.openxmlformats.org/officeDocument/2006/relationships/hyperlink" Target="http://www.uwlax.edu/Human-Resources/Open-meetings-law/" TargetMode="External"/><Relationship Id="rId12" Type="http://schemas.openxmlformats.org/officeDocument/2006/relationships/hyperlink" Target="http://www.uwlax.edu/facultysenate/ABP/FacSenatePolicies.html" TargetMode="External"/><Relationship Id="rId13" Type="http://schemas.openxmlformats.org/officeDocument/2006/relationships/hyperlink" Target="http://www.uwlax.edu/facultysenate/" TargetMode="External"/><Relationship Id="rId14" Type="http://schemas.openxmlformats.org/officeDocument/2006/relationships/hyperlink" Target="http://www.uwlax.edu/facultysenate/committees/ias/pages/titling.html" TargetMode="External"/><Relationship Id="rId15" Type="http://schemas.openxmlformats.org/officeDocument/2006/relationships/hyperlink" Target="http://www.uwlax.edu/facultysenate/41st/3-29-07/IAS%20Appendix%20B.htm" TargetMode="External"/><Relationship Id="rId16" Type="http://schemas.openxmlformats.org/officeDocument/2006/relationships/hyperlink" Target="http://www.uwlax.edu/facultysenate/committees/ias/pages/titling.html" TargetMode="External"/><Relationship Id="rId17" Type="http://schemas.openxmlformats.org/officeDocument/2006/relationships/hyperlink" Target="http://www.uwlax.edu/facultysenate/41st/3-29-07/IAS%20Appendix%20B.htm" TargetMode="External"/><Relationship Id="rId18" Type="http://schemas.openxmlformats.org/officeDocument/2006/relationships/hyperlink" Target="http://www.uwlax.edu/facultysenate/" TargetMode="External"/><Relationship Id="rId19" Type="http://schemas.openxmlformats.org/officeDocument/2006/relationships/hyperlink" Target="http://www.uwlax.edu/Human-Resources/Faculty-Promotion-Resources/"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16134</Words>
  <Characters>91967</Characters>
  <Application>Microsoft Macintosh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107886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Flack</cp:lastModifiedBy>
  <cp:revision>2</cp:revision>
  <cp:lastPrinted>2011-12-13T21:32:00Z</cp:lastPrinted>
  <dcterms:created xsi:type="dcterms:W3CDTF">2016-06-09T01:53:00Z</dcterms:created>
  <dcterms:modified xsi:type="dcterms:W3CDTF">2016-06-09T01:53:00Z</dcterms:modified>
</cp:coreProperties>
</file>