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99F7" w14:textId="5C22D26E" w:rsidR="3CA6DA97" w:rsidRPr="00B36342" w:rsidRDefault="7F66C776" w:rsidP="00B36342">
      <w:pPr>
        <w:pStyle w:val="ListBullet"/>
        <w:numPr>
          <w:ilvl w:val="0"/>
          <w:numId w:val="0"/>
        </w:numPr>
        <w:spacing w:line="276" w:lineRule="auto"/>
        <w:ind w:left="144"/>
        <w:jc w:val="center"/>
        <w:rPr>
          <w:rFonts w:ascii="Garamond" w:eastAsia="Garamond" w:hAnsi="Garamond" w:cs="Garamond"/>
          <w:b/>
          <w:bCs/>
          <w:color w:val="auto"/>
          <w:sz w:val="28"/>
          <w:szCs w:val="28"/>
          <w:u w:val="single"/>
        </w:rPr>
      </w:pPr>
      <w:r w:rsidRPr="00B36342">
        <w:rPr>
          <w:rFonts w:ascii="Garamond" w:eastAsia="Garamond" w:hAnsi="Garamond" w:cs="Garamond"/>
          <w:b/>
          <w:bCs/>
          <w:color w:val="auto"/>
          <w:sz w:val="28"/>
          <w:szCs w:val="28"/>
          <w:u w:val="single"/>
        </w:rPr>
        <w:t>Direct v. Paraphrasing Verbal Citation (UW-L Public Speaking Center)</w:t>
      </w:r>
    </w:p>
    <w:p w14:paraId="6CA5F9C1" w14:textId="3D5631CF" w:rsidR="7F66C776" w:rsidRPr="00B36342" w:rsidRDefault="7F66C776" w:rsidP="00B36342">
      <w:pPr>
        <w:spacing w:after="120"/>
        <w:ind w:left="576"/>
        <w:rPr>
          <w:rFonts w:ascii="Garamond" w:eastAsia="Garamond" w:hAnsi="Garamond" w:cs="Garamond"/>
          <w:color w:val="auto"/>
          <w:sz w:val="28"/>
          <w:szCs w:val="28"/>
        </w:rPr>
      </w:pPr>
      <w:r w:rsidRPr="00B36342">
        <w:rPr>
          <w:rFonts w:ascii="Garamond" w:eastAsia="Garamond" w:hAnsi="Garamond" w:cs="Garamond"/>
          <w:color w:val="auto"/>
          <w:sz w:val="28"/>
          <w:szCs w:val="28"/>
        </w:rPr>
        <w:t xml:space="preserve">Any research </w:t>
      </w:r>
      <w:del w:id="0" w:author="Dena Huisman" w:date="2019-11-04T12:03:00Z">
        <w:r w:rsidRPr="00B36342" w:rsidDel="00D350FD">
          <w:rPr>
            <w:rFonts w:ascii="Garamond" w:eastAsia="Garamond" w:hAnsi="Garamond" w:cs="Garamond"/>
            <w:color w:val="auto"/>
            <w:sz w:val="28"/>
            <w:szCs w:val="28"/>
          </w:rPr>
          <w:delText xml:space="preserve">that you find </w:delText>
        </w:r>
      </w:del>
      <w:r w:rsidRPr="00B36342">
        <w:rPr>
          <w:rFonts w:ascii="Garamond" w:eastAsia="Garamond" w:hAnsi="Garamond" w:cs="Garamond"/>
          <w:color w:val="auto"/>
          <w:sz w:val="28"/>
          <w:szCs w:val="28"/>
        </w:rPr>
        <w:t xml:space="preserve">from outside sources </w:t>
      </w:r>
      <w:del w:id="1" w:author="Dena Huisman" w:date="2019-11-04T12:03:00Z">
        <w:r w:rsidRPr="00B36342" w:rsidDel="00D350FD">
          <w:rPr>
            <w:rFonts w:ascii="Garamond" w:eastAsia="Garamond" w:hAnsi="Garamond" w:cs="Garamond"/>
            <w:color w:val="auto"/>
            <w:sz w:val="28"/>
            <w:szCs w:val="28"/>
          </w:rPr>
          <w:delText xml:space="preserve">and </w:delText>
        </w:r>
      </w:del>
      <w:ins w:id="2" w:author="Dena Huisman" w:date="2019-11-04T12:03:00Z">
        <w:r w:rsidR="00D350FD">
          <w:rPr>
            <w:rFonts w:ascii="Garamond" w:eastAsia="Garamond" w:hAnsi="Garamond" w:cs="Garamond"/>
            <w:color w:val="auto"/>
            <w:sz w:val="28"/>
            <w:szCs w:val="28"/>
          </w:rPr>
          <w:t>that you</w:t>
        </w:r>
        <w:r w:rsidR="00D350FD" w:rsidRPr="00B36342">
          <w:rPr>
            <w:rFonts w:ascii="Garamond" w:eastAsia="Garamond" w:hAnsi="Garamond" w:cs="Garamond"/>
            <w:color w:val="auto"/>
            <w:sz w:val="28"/>
            <w:szCs w:val="28"/>
          </w:rPr>
          <w:t xml:space="preserve"> </w:t>
        </w:r>
      </w:ins>
      <w:r w:rsidRPr="00B36342">
        <w:rPr>
          <w:rFonts w:ascii="Garamond" w:eastAsia="Garamond" w:hAnsi="Garamond" w:cs="Garamond"/>
          <w:color w:val="auto"/>
          <w:sz w:val="28"/>
          <w:szCs w:val="28"/>
        </w:rPr>
        <w:t xml:space="preserve">include in a speech must be verbally cited and appropriately credited. </w:t>
      </w:r>
    </w:p>
    <w:p w14:paraId="10E0C22E" w14:textId="7D197D5E" w:rsidR="7F66C776" w:rsidRPr="00B36342" w:rsidRDefault="7F66C776" w:rsidP="00B36342">
      <w:pPr>
        <w:spacing w:after="120"/>
        <w:rPr>
          <w:rFonts w:ascii="Garamond" w:eastAsia="Garamond" w:hAnsi="Garamond" w:cs="Garamond"/>
          <w:b/>
          <w:bCs/>
          <w:i/>
          <w:iCs/>
          <w:color w:val="auto"/>
          <w:sz w:val="28"/>
          <w:szCs w:val="28"/>
        </w:rPr>
      </w:pPr>
      <w:r w:rsidRPr="00B36342">
        <w:rPr>
          <w:rFonts w:ascii="Garamond" w:eastAsia="Garamond" w:hAnsi="Garamond" w:cs="Garamond"/>
          <w:b/>
          <w:bCs/>
          <w:i/>
          <w:iCs/>
          <w:color w:val="auto"/>
          <w:sz w:val="28"/>
          <w:szCs w:val="28"/>
        </w:rPr>
        <w:t>Outside sources include</w:t>
      </w:r>
      <w:r w:rsidR="00B36342">
        <w:rPr>
          <w:rFonts w:ascii="Garamond" w:eastAsia="Garamond" w:hAnsi="Garamond" w:cs="Garamond"/>
          <w:b/>
          <w:bCs/>
          <w:i/>
          <w:iCs/>
          <w:color w:val="auto"/>
          <w:sz w:val="28"/>
          <w:szCs w:val="28"/>
        </w:rPr>
        <w:t xml:space="preserve"> </w:t>
      </w:r>
      <w:del w:id="3" w:author="Dena Huisman" w:date="2019-11-04T12:03:00Z">
        <w:r w:rsidR="00B36342" w:rsidDel="00D350FD">
          <w:rPr>
            <w:rFonts w:ascii="Garamond" w:eastAsia="Garamond" w:hAnsi="Garamond" w:cs="Garamond"/>
            <w:b/>
            <w:bCs/>
            <w:i/>
            <w:iCs/>
            <w:color w:val="auto"/>
            <w:sz w:val="28"/>
            <w:szCs w:val="28"/>
          </w:rPr>
          <w:delText>any research you conduct including</w:delText>
        </w:r>
      </w:del>
      <w:ins w:id="4" w:author="Dena Huisman" w:date="2019-11-04T12:03:00Z">
        <w:del w:id="5" w:author="Katherine Lavelle" w:date="2019-11-04T20:56:00Z">
          <w:r w:rsidR="00D350FD" w:rsidDel="0036619D">
            <w:rPr>
              <w:rFonts w:ascii="Garamond" w:eastAsia="Garamond" w:hAnsi="Garamond" w:cs="Garamond"/>
              <w:b/>
              <w:bCs/>
              <w:i/>
              <w:iCs/>
              <w:color w:val="auto"/>
              <w:sz w:val="28"/>
              <w:szCs w:val="28"/>
            </w:rPr>
            <w:delText>include</w:delText>
          </w:r>
        </w:del>
      </w:ins>
      <w:r w:rsidRPr="00B36342">
        <w:rPr>
          <w:rFonts w:ascii="Garamond" w:eastAsia="Garamond" w:hAnsi="Garamond" w:cs="Garamond"/>
          <w:b/>
          <w:bCs/>
          <w:i/>
          <w:iCs/>
          <w:color w:val="auto"/>
          <w:sz w:val="28"/>
          <w:szCs w:val="28"/>
        </w:rPr>
        <w:t>:</w:t>
      </w:r>
    </w:p>
    <w:p w14:paraId="77E97C53" w14:textId="6484C886" w:rsidR="7F66C776" w:rsidRPr="00B36342" w:rsidRDefault="7F66C776" w:rsidP="00B36342">
      <w:pPr>
        <w:pStyle w:val="ListParagraph"/>
        <w:numPr>
          <w:ilvl w:val="0"/>
          <w:numId w:val="1"/>
        </w:numPr>
        <w:spacing w:after="120"/>
        <w:rPr>
          <w:rFonts w:ascii="Garamond" w:hAnsi="Garamond"/>
          <w:color w:val="000000" w:themeColor="text1"/>
          <w:sz w:val="28"/>
          <w:szCs w:val="28"/>
        </w:rPr>
      </w:pPr>
      <w:del w:id="6" w:author="Dena Huisman" w:date="2019-11-04T12:03:00Z">
        <w:r w:rsidRPr="00B36342" w:rsidDel="00D350FD">
          <w:rPr>
            <w:rFonts w:ascii="Garamond" w:eastAsia="Garamond" w:hAnsi="Garamond" w:cs="Garamond"/>
            <w:color w:val="auto"/>
            <w:sz w:val="28"/>
            <w:szCs w:val="28"/>
          </w:rPr>
          <w:delText>Searching on the internet</w:delText>
        </w:r>
        <w:r w:rsidR="00B36342" w:rsidDel="00D350FD">
          <w:rPr>
            <w:rFonts w:ascii="Garamond" w:eastAsia="Garamond" w:hAnsi="Garamond" w:cs="Garamond"/>
            <w:color w:val="auto"/>
            <w:sz w:val="28"/>
            <w:szCs w:val="28"/>
          </w:rPr>
          <w:delText xml:space="preserve"> and taking notes</w:delText>
        </w:r>
      </w:del>
      <w:ins w:id="7" w:author="Dena Huisman" w:date="2019-11-04T12:04:00Z">
        <w:r w:rsidR="00D350FD">
          <w:rPr>
            <w:rFonts w:ascii="Garamond" w:eastAsia="Garamond" w:hAnsi="Garamond" w:cs="Garamond"/>
            <w:color w:val="auto"/>
            <w:sz w:val="28"/>
            <w:szCs w:val="28"/>
          </w:rPr>
          <w:t>Web sites you already know or find through a search</w:t>
        </w:r>
      </w:ins>
    </w:p>
    <w:p w14:paraId="3D38522F" w14:textId="4C32967F" w:rsidR="7F66C776" w:rsidRPr="00B36342" w:rsidRDefault="7F66C776" w:rsidP="00B36342">
      <w:pPr>
        <w:pStyle w:val="ListParagraph"/>
        <w:numPr>
          <w:ilvl w:val="0"/>
          <w:numId w:val="1"/>
        </w:numPr>
        <w:spacing w:after="120"/>
        <w:rPr>
          <w:rFonts w:ascii="Garamond" w:hAnsi="Garamond"/>
          <w:color w:val="000000" w:themeColor="text1"/>
          <w:sz w:val="28"/>
          <w:szCs w:val="28"/>
        </w:rPr>
      </w:pPr>
      <w:r w:rsidRPr="00B36342">
        <w:rPr>
          <w:rFonts w:ascii="Garamond" w:eastAsia="Garamond" w:hAnsi="Garamond" w:cs="Garamond"/>
          <w:color w:val="auto"/>
          <w:sz w:val="28"/>
          <w:szCs w:val="28"/>
        </w:rPr>
        <w:t xml:space="preserve">Wikipedia searches (use the </w:t>
      </w:r>
      <w:r w:rsidR="00B36342">
        <w:rPr>
          <w:rFonts w:ascii="Garamond" w:eastAsia="Garamond" w:hAnsi="Garamond" w:cs="Garamond"/>
          <w:color w:val="auto"/>
          <w:sz w:val="28"/>
          <w:szCs w:val="28"/>
        </w:rPr>
        <w:t xml:space="preserve">Wikipedia </w:t>
      </w:r>
      <w:ins w:id="8" w:author="Dena Huisman" w:date="2019-11-04T12:04:00Z">
        <w:r w:rsidR="00D350FD" w:rsidRPr="00D350FD">
          <w:rPr>
            <w:rFonts w:ascii="Garamond" w:eastAsia="Garamond" w:hAnsi="Garamond" w:cs="Garamond"/>
            <w:i/>
            <w:color w:val="auto"/>
            <w:sz w:val="28"/>
            <w:szCs w:val="28"/>
            <w:rPrChange w:id="9" w:author="Dena Huisman" w:date="2019-11-04T12:04:00Z">
              <w:rPr>
                <w:rFonts w:ascii="Garamond" w:eastAsia="Garamond" w:hAnsi="Garamond" w:cs="Garamond"/>
                <w:color w:val="auto"/>
                <w:sz w:val="28"/>
                <w:szCs w:val="28"/>
              </w:rPr>
            </w:rPrChange>
          </w:rPr>
          <w:t>ONLY</w:t>
        </w:r>
        <w:r w:rsidR="00D350FD">
          <w:rPr>
            <w:rFonts w:ascii="Garamond" w:eastAsia="Garamond" w:hAnsi="Garamond" w:cs="Garamond"/>
            <w:color w:val="auto"/>
            <w:sz w:val="28"/>
            <w:szCs w:val="28"/>
          </w:rPr>
          <w:t xml:space="preserve"> for </w:t>
        </w:r>
      </w:ins>
      <w:r w:rsidRPr="00B36342">
        <w:rPr>
          <w:rFonts w:ascii="Garamond" w:eastAsia="Garamond" w:hAnsi="Garamond" w:cs="Garamond"/>
          <w:color w:val="auto"/>
          <w:sz w:val="28"/>
          <w:szCs w:val="28"/>
        </w:rPr>
        <w:t xml:space="preserve">footnotes to </w:t>
      </w:r>
      <w:r w:rsidR="00B36342">
        <w:rPr>
          <w:rFonts w:ascii="Garamond" w:eastAsia="Garamond" w:hAnsi="Garamond" w:cs="Garamond"/>
          <w:color w:val="auto"/>
          <w:sz w:val="28"/>
          <w:szCs w:val="28"/>
        </w:rPr>
        <w:t>find</w:t>
      </w:r>
      <w:r w:rsidRPr="00B36342">
        <w:rPr>
          <w:rFonts w:ascii="Garamond" w:eastAsia="Garamond" w:hAnsi="Garamond" w:cs="Garamond"/>
          <w:color w:val="auto"/>
          <w:sz w:val="28"/>
          <w:szCs w:val="28"/>
        </w:rPr>
        <w:t xml:space="preserve"> primary or peer reviewed sources)</w:t>
      </w:r>
    </w:p>
    <w:p w14:paraId="525D5C62" w14:textId="01DDF172" w:rsidR="7F66C776" w:rsidRPr="00B36342" w:rsidRDefault="7F66C776" w:rsidP="00B36342">
      <w:pPr>
        <w:pStyle w:val="ListParagraph"/>
        <w:numPr>
          <w:ilvl w:val="0"/>
          <w:numId w:val="1"/>
        </w:numPr>
        <w:spacing w:after="120"/>
        <w:rPr>
          <w:rFonts w:ascii="Garamond" w:hAnsi="Garamond"/>
          <w:color w:val="000000" w:themeColor="text1"/>
          <w:sz w:val="28"/>
          <w:szCs w:val="28"/>
        </w:rPr>
      </w:pPr>
      <w:r w:rsidRPr="00B36342">
        <w:rPr>
          <w:rFonts w:ascii="Garamond" w:eastAsia="Garamond" w:hAnsi="Garamond" w:cs="Garamond"/>
          <w:color w:val="auto"/>
          <w:sz w:val="28"/>
          <w:szCs w:val="28"/>
        </w:rPr>
        <w:t>Search UW</w:t>
      </w:r>
      <w:ins w:id="10" w:author="Dena Huisman" w:date="2019-11-04T12:04:00Z">
        <w:r w:rsidR="00D350FD">
          <w:rPr>
            <w:rFonts w:ascii="Garamond" w:eastAsia="Garamond" w:hAnsi="Garamond" w:cs="Garamond"/>
            <w:color w:val="auto"/>
            <w:sz w:val="28"/>
            <w:szCs w:val="28"/>
          </w:rPr>
          <w:t xml:space="preserve"> through Murphy Library or the UWL web site</w:t>
        </w:r>
      </w:ins>
    </w:p>
    <w:p w14:paraId="01BD5F0F" w14:textId="7BDADDFA" w:rsidR="00D350FD" w:rsidRPr="00B36342" w:rsidRDefault="7F66C776" w:rsidP="00D350FD">
      <w:pPr>
        <w:pStyle w:val="ListParagraph"/>
        <w:numPr>
          <w:ilvl w:val="0"/>
          <w:numId w:val="1"/>
        </w:numPr>
        <w:spacing w:after="120"/>
        <w:rPr>
          <w:rFonts w:ascii="Garamond" w:hAnsi="Garamond"/>
          <w:color w:val="000000" w:themeColor="text1"/>
          <w:sz w:val="28"/>
          <w:szCs w:val="28"/>
        </w:rPr>
      </w:pPr>
      <w:r w:rsidRPr="00B36342">
        <w:rPr>
          <w:rFonts w:ascii="Garamond" w:eastAsia="Garamond" w:hAnsi="Garamond" w:cs="Garamond"/>
          <w:color w:val="auto"/>
          <w:sz w:val="28"/>
          <w:szCs w:val="28"/>
        </w:rPr>
        <w:t xml:space="preserve">Notes or information from </w:t>
      </w:r>
      <w:ins w:id="11" w:author="Dena Huisman" w:date="2019-11-04T12:05:00Z">
        <w:r w:rsidR="00D350FD">
          <w:rPr>
            <w:rFonts w:ascii="Garamond" w:eastAsia="Garamond" w:hAnsi="Garamond" w:cs="Garamond"/>
            <w:color w:val="auto"/>
            <w:sz w:val="28"/>
            <w:szCs w:val="28"/>
          </w:rPr>
          <w:t>any class, including CST 110</w:t>
        </w:r>
      </w:ins>
      <w:del w:id="12" w:author="Dena Huisman" w:date="2019-11-04T12:05:00Z">
        <w:r w:rsidR="00B36342" w:rsidDel="00D350FD">
          <w:rPr>
            <w:rFonts w:ascii="Garamond" w:eastAsia="Garamond" w:hAnsi="Garamond" w:cs="Garamond"/>
            <w:color w:val="auto"/>
            <w:sz w:val="28"/>
            <w:szCs w:val="28"/>
          </w:rPr>
          <w:delText>class (another class or the speech assignment class)</w:delText>
        </w:r>
      </w:del>
    </w:p>
    <w:p w14:paraId="3C12742F" w14:textId="61B5221F" w:rsidR="7F66C776" w:rsidRPr="00B36342" w:rsidRDefault="7F66C776" w:rsidP="00B36342">
      <w:pPr>
        <w:pStyle w:val="ListParagraph"/>
        <w:numPr>
          <w:ilvl w:val="0"/>
          <w:numId w:val="1"/>
        </w:numPr>
        <w:spacing w:after="120"/>
        <w:rPr>
          <w:rFonts w:ascii="Garamond" w:hAnsi="Garamond"/>
          <w:color w:val="000000" w:themeColor="text1"/>
          <w:sz w:val="28"/>
          <w:szCs w:val="28"/>
        </w:rPr>
      </w:pPr>
      <w:r w:rsidRPr="00B36342">
        <w:rPr>
          <w:rFonts w:ascii="Garamond" w:eastAsia="Garamond" w:hAnsi="Garamond" w:cs="Garamond"/>
          <w:color w:val="auto"/>
          <w:sz w:val="28"/>
          <w:szCs w:val="28"/>
        </w:rPr>
        <w:t>Any other resource besides your direct observation or experiences</w:t>
      </w:r>
    </w:p>
    <w:p w14:paraId="5D956A16" w14:textId="52C3A19E" w:rsidR="7F66C776" w:rsidRPr="00B36342" w:rsidRDefault="7F66C776" w:rsidP="00B36342">
      <w:pPr>
        <w:spacing w:after="120"/>
        <w:rPr>
          <w:rFonts w:ascii="Garamond" w:eastAsia="Garamond" w:hAnsi="Garamond" w:cs="Garamond"/>
          <w:b/>
          <w:bCs/>
          <w:color w:val="auto"/>
          <w:sz w:val="28"/>
          <w:szCs w:val="28"/>
        </w:rPr>
      </w:pPr>
      <w:r w:rsidRPr="00B36342">
        <w:rPr>
          <w:rFonts w:ascii="Garamond" w:eastAsia="Garamond" w:hAnsi="Garamond" w:cs="Garamond"/>
          <w:b/>
          <w:bCs/>
          <w:color w:val="auto"/>
          <w:sz w:val="28"/>
          <w:szCs w:val="28"/>
        </w:rPr>
        <w:t>What is the difference between a direct or paraphrased verbal citation?</w:t>
      </w:r>
    </w:p>
    <w:p w14:paraId="0A301F24" w14:textId="2FC5D001" w:rsidR="7F66C776" w:rsidRPr="00B36342" w:rsidRDefault="7F66C776" w:rsidP="00B36342">
      <w:pPr>
        <w:spacing w:after="120"/>
        <w:rPr>
          <w:rFonts w:ascii="Garamond" w:eastAsia="Garamond" w:hAnsi="Garamond" w:cs="Garamond"/>
          <w:color w:val="auto"/>
          <w:sz w:val="28"/>
          <w:szCs w:val="28"/>
        </w:rPr>
      </w:pPr>
      <w:r w:rsidRPr="00B36342">
        <w:rPr>
          <w:rFonts w:ascii="Garamond" w:eastAsia="Garamond" w:hAnsi="Garamond" w:cs="Garamond"/>
          <w:color w:val="auto"/>
          <w:sz w:val="28"/>
          <w:szCs w:val="28"/>
        </w:rPr>
        <w:t>A direct verbal citation is a direct (</w:t>
      </w:r>
      <w:del w:id="13" w:author="Dena Huisman" w:date="2019-11-04T12:05:00Z">
        <w:r w:rsidRPr="00B36342" w:rsidDel="00D350FD">
          <w:rPr>
            <w:rFonts w:ascii="Garamond" w:eastAsia="Garamond" w:hAnsi="Garamond" w:cs="Garamond"/>
            <w:color w:val="auto"/>
            <w:sz w:val="28"/>
            <w:szCs w:val="28"/>
          </w:rPr>
          <w:delText xml:space="preserve">word </w:delText>
        </w:r>
      </w:del>
      <w:ins w:id="14" w:author="Dena Huisman" w:date="2019-11-04T12:05:00Z">
        <w:r w:rsidR="00D350FD" w:rsidRPr="00B36342">
          <w:rPr>
            <w:rFonts w:ascii="Garamond" w:eastAsia="Garamond" w:hAnsi="Garamond" w:cs="Garamond"/>
            <w:color w:val="auto"/>
            <w:sz w:val="28"/>
            <w:szCs w:val="28"/>
          </w:rPr>
          <w:t>word</w:t>
        </w:r>
        <w:r w:rsidR="00D350FD">
          <w:rPr>
            <w:rFonts w:ascii="Garamond" w:eastAsia="Garamond" w:hAnsi="Garamond" w:cs="Garamond"/>
            <w:color w:val="auto"/>
            <w:sz w:val="28"/>
            <w:szCs w:val="28"/>
          </w:rPr>
          <w:t>-</w:t>
        </w:r>
      </w:ins>
      <w:del w:id="15" w:author="Dena Huisman" w:date="2019-11-04T12:05:00Z">
        <w:r w:rsidRPr="00B36342" w:rsidDel="00D350FD">
          <w:rPr>
            <w:rFonts w:ascii="Garamond" w:eastAsia="Garamond" w:hAnsi="Garamond" w:cs="Garamond"/>
            <w:color w:val="auto"/>
            <w:sz w:val="28"/>
            <w:szCs w:val="28"/>
          </w:rPr>
          <w:delText xml:space="preserve">for </w:delText>
        </w:r>
      </w:del>
      <w:ins w:id="16" w:author="Dena Huisman" w:date="2019-11-04T12:05:00Z">
        <w:r w:rsidR="00D350FD" w:rsidRPr="00B36342">
          <w:rPr>
            <w:rFonts w:ascii="Garamond" w:eastAsia="Garamond" w:hAnsi="Garamond" w:cs="Garamond"/>
            <w:color w:val="auto"/>
            <w:sz w:val="28"/>
            <w:szCs w:val="28"/>
          </w:rPr>
          <w:t>for</w:t>
        </w:r>
        <w:r w:rsidR="00D350FD">
          <w:rPr>
            <w:rFonts w:ascii="Garamond" w:eastAsia="Garamond" w:hAnsi="Garamond" w:cs="Garamond"/>
            <w:color w:val="auto"/>
            <w:sz w:val="28"/>
            <w:szCs w:val="28"/>
          </w:rPr>
          <w:t>-</w:t>
        </w:r>
      </w:ins>
      <w:r w:rsidRPr="00B36342">
        <w:rPr>
          <w:rFonts w:ascii="Garamond" w:eastAsia="Garamond" w:hAnsi="Garamond" w:cs="Garamond"/>
          <w:color w:val="auto"/>
          <w:sz w:val="28"/>
          <w:szCs w:val="28"/>
        </w:rPr>
        <w:t>word) quote from your research. For example:</w:t>
      </w:r>
    </w:p>
    <w:p w14:paraId="437DA37E" w14:textId="38183437" w:rsidR="7F66C776" w:rsidRDefault="7F66C776" w:rsidP="7F66C776">
      <w:pPr>
        <w:spacing w:after="160" w:line="259" w:lineRule="auto"/>
        <w:rPr>
          <w:rFonts w:ascii="Garamond" w:eastAsia="Calibri" w:hAnsi="Garamond" w:cs="Calibri"/>
          <w:i/>
          <w:color w:val="auto"/>
          <w:sz w:val="28"/>
          <w:szCs w:val="28"/>
        </w:rPr>
      </w:pPr>
      <w:r w:rsidRPr="00B36342">
        <w:rPr>
          <w:rFonts w:ascii="Garamond" w:eastAsia="Calibri" w:hAnsi="Garamond" w:cs="Calibri"/>
          <w:i/>
          <w:color w:val="auto"/>
          <w:sz w:val="28"/>
          <w:szCs w:val="28"/>
        </w:rPr>
        <w:t xml:space="preserve">As explained in a press release from the Centers for Disease Control analyzing the first data on lung injury deaths released on October </w:t>
      </w:r>
      <w:del w:id="17" w:author="Dena Huisman" w:date="2019-11-04T12:12:00Z">
        <w:r w:rsidRPr="00B36342" w:rsidDel="007F230F">
          <w:rPr>
            <w:rFonts w:ascii="Garamond" w:eastAsia="Calibri" w:hAnsi="Garamond" w:cs="Calibri"/>
            <w:i/>
            <w:color w:val="auto"/>
            <w:sz w:val="28"/>
            <w:szCs w:val="28"/>
          </w:rPr>
          <w:delText>28</w:delText>
        </w:r>
      </w:del>
      <w:ins w:id="18" w:author="Dena Huisman" w:date="2019-11-04T12:12:00Z">
        <w:r w:rsidR="007F230F">
          <w:rPr>
            <w:rFonts w:ascii="Garamond" w:eastAsia="Calibri" w:hAnsi="Garamond" w:cs="Calibri"/>
            <w:i/>
            <w:color w:val="auto"/>
            <w:sz w:val="28"/>
            <w:szCs w:val="28"/>
          </w:rPr>
          <w:t>31</w:t>
        </w:r>
      </w:ins>
      <w:r w:rsidRPr="00B36342">
        <w:rPr>
          <w:rFonts w:ascii="Garamond" w:eastAsia="Calibri" w:hAnsi="Garamond" w:cs="Calibri"/>
          <w:i/>
          <w:color w:val="auto"/>
          <w:sz w:val="28"/>
          <w:szCs w:val="28"/>
        </w:rPr>
        <w:t>, 2019, quote, “</w:t>
      </w:r>
      <w:ins w:id="19" w:author="Dena Huisman" w:date="2019-11-04T12:12:00Z">
        <w:r w:rsidR="007F230F" w:rsidRPr="007F230F">
          <w:rPr>
            <w:rFonts w:ascii="Garamond" w:eastAsia="Calibri" w:hAnsi="Garamond" w:cs="Calibri"/>
            <w:i/>
            <w:color w:val="auto"/>
            <w:sz w:val="28"/>
            <w:szCs w:val="28"/>
          </w:rPr>
          <w:t>As of </w:t>
        </w:r>
        <w:r w:rsidR="007F230F" w:rsidRPr="007F230F">
          <w:rPr>
            <w:rFonts w:ascii="Garamond" w:eastAsia="Calibri" w:hAnsi="Garamond" w:cs="Calibri"/>
            <w:b/>
            <w:bCs/>
            <w:i/>
            <w:color w:val="auto"/>
            <w:sz w:val="28"/>
            <w:szCs w:val="28"/>
          </w:rPr>
          <w:t>October 29, 2019</w:t>
        </w:r>
        <w:r w:rsidR="007F230F" w:rsidRPr="007F230F">
          <w:rPr>
            <w:rFonts w:ascii="Garamond" w:eastAsia="Calibri" w:hAnsi="Garamond" w:cs="Calibri"/>
            <w:i/>
            <w:color w:val="auto"/>
            <w:sz w:val="28"/>
            <w:szCs w:val="28"/>
          </w:rPr>
          <w:t>, 1,888 cases of e-cigarette, or vaping, product use associated lung injury (EVALI) have been reported to CDC from 49 states (all except Alaska), the District of Columbia, and 1 U.S. territory.</w:t>
        </w:r>
      </w:ins>
      <w:del w:id="20" w:author="Dena Huisman" w:date="2019-11-04T12:12:00Z">
        <w:r w:rsidRPr="00B36342" w:rsidDel="007F230F">
          <w:rPr>
            <w:rFonts w:ascii="Garamond" w:eastAsia="Calibri" w:hAnsi="Garamond" w:cs="Calibri"/>
            <w:i/>
            <w:color w:val="auto"/>
            <w:sz w:val="28"/>
            <w:szCs w:val="28"/>
          </w:rPr>
          <w:delText>As of October 22, 2019, 34 patients with e-cigarette, or vaping, product use associated lung injury (EVALI) have been reported.</w:delText>
        </w:r>
      </w:del>
      <w:r w:rsidRPr="00B36342">
        <w:rPr>
          <w:rFonts w:ascii="Garamond" w:eastAsia="Calibri" w:hAnsi="Garamond" w:cs="Calibri"/>
          <w:i/>
          <w:color w:val="auto"/>
          <w:sz w:val="28"/>
          <w:szCs w:val="28"/>
        </w:rPr>
        <w:t>” end quote</w:t>
      </w:r>
    </w:p>
    <w:p w14:paraId="1944DAF2" w14:textId="09829900" w:rsidR="00B36342" w:rsidRPr="00B36342" w:rsidRDefault="00B36342" w:rsidP="7F66C776">
      <w:pPr>
        <w:spacing w:after="160" w:line="259" w:lineRule="auto"/>
        <w:rPr>
          <w:rFonts w:ascii="Garamond" w:eastAsia="Calibri" w:hAnsi="Garamond" w:cs="Calibri"/>
          <w:color w:val="auto"/>
          <w:sz w:val="28"/>
          <w:szCs w:val="28"/>
        </w:rPr>
      </w:pPr>
      <w:r>
        <w:rPr>
          <w:rFonts w:ascii="Garamond" w:eastAsia="Calibri" w:hAnsi="Garamond" w:cs="Calibri"/>
          <w:color w:val="auto"/>
          <w:sz w:val="28"/>
          <w:szCs w:val="28"/>
        </w:rPr>
        <w:t xml:space="preserve">Make it clear to your audience where your direct quote starts and ends. </w:t>
      </w:r>
    </w:p>
    <w:p w14:paraId="4C9FF350" w14:textId="24AFE109" w:rsidR="7F66C776" w:rsidRPr="00B36342" w:rsidRDefault="7F66C776" w:rsidP="00B36342">
      <w:pPr>
        <w:spacing w:after="120"/>
        <w:rPr>
          <w:rFonts w:ascii="Garamond" w:eastAsia="Garamond" w:hAnsi="Garamond" w:cs="Garamond"/>
          <w:b/>
          <w:bCs/>
          <w:color w:val="auto"/>
          <w:sz w:val="28"/>
          <w:szCs w:val="28"/>
        </w:rPr>
      </w:pPr>
      <w:r w:rsidRPr="00B36342">
        <w:rPr>
          <w:rFonts w:ascii="Garamond" w:eastAsia="Garamond" w:hAnsi="Garamond" w:cs="Garamond"/>
          <w:b/>
          <w:bCs/>
          <w:color w:val="auto"/>
          <w:sz w:val="28"/>
          <w:szCs w:val="28"/>
        </w:rPr>
        <w:t>What is a paraphrased verbal citation?</w:t>
      </w:r>
    </w:p>
    <w:p w14:paraId="5B63F89D" w14:textId="32C9A60F" w:rsidR="7F66C776" w:rsidRPr="00B36342" w:rsidRDefault="7F66C776" w:rsidP="00B36342">
      <w:pPr>
        <w:spacing w:after="120"/>
        <w:rPr>
          <w:rFonts w:ascii="Garamond" w:eastAsia="Garamond" w:hAnsi="Garamond" w:cs="Garamond"/>
          <w:color w:val="auto"/>
          <w:sz w:val="28"/>
          <w:szCs w:val="28"/>
        </w:rPr>
      </w:pPr>
      <w:r w:rsidRPr="00B36342">
        <w:rPr>
          <w:rFonts w:ascii="Garamond" w:eastAsia="Garamond" w:hAnsi="Garamond" w:cs="Garamond"/>
          <w:color w:val="auto"/>
          <w:sz w:val="28"/>
          <w:szCs w:val="28"/>
        </w:rPr>
        <w:t>A paraphrased verbal citation</w:t>
      </w:r>
      <w:ins w:id="21" w:author="Dena Huisman" w:date="2019-11-04T12:08:00Z">
        <w:r w:rsidR="00D350FD">
          <w:rPr>
            <w:rFonts w:ascii="Garamond" w:eastAsia="Garamond" w:hAnsi="Garamond" w:cs="Garamond"/>
            <w:color w:val="auto"/>
            <w:sz w:val="28"/>
            <w:szCs w:val="28"/>
          </w:rPr>
          <w:t xml:space="preserve"> substantially alters the wording to become your own rather than the original authors</w:t>
        </w:r>
      </w:ins>
      <w:ins w:id="22" w:author="Dena Huisman" w:date="2019-11-04T12:15:00Z">
        <w:r w:rsidR="00F0086D">
          <w:rPr>
            <w:rFonts w:ascii="Garamond" w:eastAsia="Garamond" w:hAnsi="Garamond" w:cs="Garamond"/>
            <w:color w:val="auto"/>
            <w:sz w:val="28"/>
            <w:szCs w:val="28"/>
          </w:rPr>
          <w:t>’</w:t>
        </w:r>
      </w:ins>
      <w:ins w:id="23" w:author="Dena Huisman" w:date="2019-11-04T12:08:00Z">
        <w:r w:rsidR="00D350FD">
          <w:rPr>
            <w:rFonts w:ascii="Garamond" w:eastAsia="Garamond" w:hAnsi="Garamond" w:cs="Garamond"/>
            <w:color w:val="auto"/>
            <w:sz w:val="28"/>
            <w:szCs w:val="28"/>
          </w:rPr>
          <w:t>. For example:</w:t>
        </w:r>
      </w:ins>
      <w:r w:rsidRPr="00B36342">
        <w:rPr>
          <w:rFonts w:ascii="Garamond" w:eastAsia="Garamond" w:hAnsi="Garamond" w:cs="Garamond"/>
          <w:color w:val="auto"/>
          <w:sz w:val="28"/>
          <w:szCs w:val="28"/>
        </w:rPr>
        <w:t xml:space="preserve"> </w:t>
      </w:r>
      <w:del w:id="24" w:author="Dena Huisman" w:date="2019-11-04T12:09:00Z">
        <w:r w:rsidRPr="00B36342" w:rsidDel="00D350FD">
          <w:rPr>
            <w:rFonts w:ascii="Garamond" w:eastAsia="Garamond" w:hAnsi="Garamond" w:cs="Garamond"/>
            <w:color w:val="auto"/>
            <w:sz w:val="28"/>
            <w:szCs w:val="28"/>
          </w:rPr>
          <w:delText>would look like this:</w:delText>
        </w:r>
      </w:del>
    </w:p>
    <w:p w14:paraId="6F6320BD" w14:textId="66BAB304" w:rsidR="7F66C776" w:rsidRPr="00B36342" w:rsidRDefault="7F66C776" w:rsidP="00B36342">
      <w:pPr>
        <w:spacing w:after="160" w:line="259" w:lineRule="auto"/>
        <w:ind w:left="1"/>
        <w:rPr>
          <w:rFonts w:ascii="Garamond" w:eastAsia="Calibri" w:hAnsi="Garamond" w:cs="Calibri"/>
          <w:i/>
          <w:color w:val="auto"/>
          <w:sz w:val="28"/>
          <w:szCs w:val="28"/>
        </w:rPr>
      </w:pPr>
      <w:del w:id="25" w:author="Dena Huisman" w:date="2019-11-04T12:12:00Z">
        <w:r w:rsidRPr="00B36342" w:rsidDel="007F230F">
          <w:rPr>
            <w:rFonts w:ascii="Garamond" w:eastAsia="Calibri" w:hAnsi="Garamond" w:cs="Calibri"/>
            <w:i/>
            <w:color w:val="auto"/>
            <w:sz w:val="28"/>
            <w:szCs w:val="28"/>
          </w:rPr>
          <w:delText>According to Jonathan Corum in his October 30, 2019 update to the New York Times online vaping illness tracker, 86 people in Wisconsin and Illinois have been diagnosed with vaping related illnesses out of 1,604 cases in the United States.</w:delText>
        </w:r>
      </w:del>
      <w:ins w:id="26" w:author="Dena Huisman" w:date="2019-11-04T12:12:00Z">
        <w:r w:rsidR="007F230F">
          <w:rPr>
            <w:rFonts w:ascii="Garamond" w:eastAsia="Calibri" w:hAnsi="Garamond" w:cs="Calibri"/>
            <w:i/>
            <w:color w:val="auto"/>
            <w:sz w:val="28"/>
            <w:szCs w:val="28"/>
          </w:rPr>
          <w:t xml:space="preserve">The Center for Disease </w:t>
        </w:r>
      </w:ins>
      <w:ins w:id="27" w:author="Dena Huisman" w:date="2019-11-04T12:13:00Z">
        <w:r w:rsidR="00F0086D">
          <w:rPr>
            <w:rFonts w:ascii="Garamond" w:eastAsia="Calibri" w:hAnsi="Garamond" w:cs="Calibri"/>
            <w:i/>
            <w:color w:val="auto"/>
            <w:sz w:val="28"/>
            <w:szCs w:val="28"/>
          </w:rPr>
          <w:t>C</w:t>
        </w:r>
      </w:ins>
      <w:ins w:id="28" w:author="Dena Huisman" w:date="2019-11-04T12:12:00Z">
        <w:r w:rsidR="007F230F">
          <w:rPr>
            <w:rFonts w:ascii="Garamond" w:eastAsia="Calibri" w:hAnsi="Garamond" w:cs="Calibri"/>
            <w:i/>
            <w:color w:val="auto"/>
            <w:sz w:val="28"/>
            <w:szCs w:val="28"/>
          </w:rPr>
          <w:t>ontrol reported on October 31</w:t>
        </w:r>
      </w:ins>
      <w:ins w:id="29" w:author="Dena Huisman" w:date="2019-11-04T12:13:00Z">
        <w:r w:rsidR="00F0086D">
          <w:rPr>
            <w:rFonts w:ascii="Garamond" w:eastAsia="Calibri" w:hAnsi="Garamond" w:cs="Calibri"/>
            <w:i/>
            <w:color w:val="auto"/>
            <w:sz w:val="28"/>
            <w:szCs w:val="28"/>
          </w:rPr>
          <w:t>, 2019,</w:t>
        </w:r>
      </w:ins>
      <w:ins w:id="30" w:author="Dena Huisman" w:date="2019-11-04T12:12:00Z">
        <w:r w:rsidR="007F230F">
          <w:rPr>
            <w:rFonts w:ascii="Garamond" w:eastAsia="Calibri" w:hAnsi="Garamond" w:cs="Calibri"/>
            <w:i/>
            <w:color w:val="auto"/>
            <w:sz w:val="28"/>
            <w:szCs w:val="28"/>
          </w:rPr>
          <w:t xml:space="preserve"> that nearly 1900</w:t>
        </w:r>
      </w:ins>
      <w:ins w:id="31" w:author="Dena Huisman" w:date="2019-11-04T12:13:00Z">
        <w:r w:rsidR="007F230F">
          <w:rPr>
            <w:rFonts w:ascii="Garamond" w:eastAsia="Calibri" w:hAnsi="Garamond" w:cs="Calibri"/>
            <w:i/>
            <w:color w:val="auto"/>
            <w:sz w:val="28"/>
            <w:szCs w:val="28"/>
          </w:rPr>
          <w:t xml:space="preserve"> </w:t>
        </w:r>
        <w:r w:rsidR="00F0086D">
          <w:rPr>
            <w:rFonts w:ascii="Garamond" w:eastAsia="Calibri" w:hAnsi="Garamond" w:cs="Calibri"/>
            <w:i/>
            <w:color w:val="auto"/>
            <w:sz w:val="28"/>
            <w:szCs w:val="28"/>
          </w:rPr>
          <w:t xml:space="preserve">cases of lung injuries have been attributed to vaping and e-cigarette use across the </w:t>
        </w:r>
        <w:commentRangeStart w:id="32"/>
        <w:r w:rsidR="00F0086D">
          <w:rPr>
            <w:rFonts w:ascii="Garamond" w:eastAsia="Calibri" w:hAnsi="Garamond" w:cs="Calibri"/>
            <w:i/>
            <w:color w:val="auto"/>
            <w:sz w:val="28"/>
            <w:szCs w:val="28"/>
          </w:rPr>
          <w:t>country</w:t>
        </w:r>
      </w:ins>
      <w:commentRangeEnd w:id="32"/>
      <w:ins w:id="33" w:author="Dena Huisman" w:date="2019-11-04T12:14:00Z">
        <w:r w:rsidR="00F0086D">
          <w:rPr>
            <w:rStyle w:val="CommentReference"/>
          </w:rPr>
          <w:commentReference w:id="32"/>
        </w:r>
      </w:ins>
      <w:ins w:id="34" w:author="Dena Huisman" w:date="2019-11-04T12:13:00Z">
        <w:r w:rsidR="00F0086D">
          <w:rPr>
            <w:rFonts w:ascii="Garamond" w:eastAsia="Calibri" w:hAnsi="Garamond" w:cs="Calibri"/>
            <w:i/>
            <w:color w:val="auto"/>
            <w:sz w:val="28"/>
            <w:szCs w:val="28"/>
          </w:rPr>
          <w:t>.</w:t>
        </w:r>
      </w:ins>
    </w:p>
    <w:p w14:paraId="2A7FAC99" w14:textId="476C35D3" w:rsidR="00B36342" w:rsidRPr="00B36342" w:rsidRDefault="00B36342" w:rsidP="00B36342">
      <w:pPr>
        <w:spacing w:after="160" w:line="259" w:lineRule="auto"/>
        <w:ind w:left="1"/>
        <w:rPr>
          <w:rFonts w:ascii="Garamond" w:eastAsia="Calibri" w:hAnsi="Garamond" w:cs="Calibri"/>
          <w:b/>
          <w:color w:val="auto"/>
          <w:sz w:val="28"/>
          <w:szCs w:val="28"/>
        </w:rPr>
      </w:pPr>
      <w:r w:rsidRPr="00B36342">
        <w:rPr>
          <w:rFonts w:ascii="Garamond" w:eastAsia="Calibri" w:hAnsi="Garamond" w:cs="Calibri"/>
          <w:b/>
          <w:color w:val="auto"/>
          <w:sz w:val="28"/>
          <w:szCs w:val="28"/>
        </w:rPr>
        <w:t>Remember….</w:t>
      </w:r>
    </w:p>
    <w:p w14:paraId="158C1C28" w14:textId="0A577D3E" w:rsidR="00D350FD" w:rsidRDefault="00D350FD" w:rsidP="00B36342">
      <w:pPr>
        <w:pStyle w:val="ListParagraph"/>
        <w:numPr>
          <w:ilvl w:val="0"/>
          <w:numId w:val="28"/>
        </w:numPr>
        <w:spacing w:after="120"/>
        <w:rPr>
          <w:ins w:id="35" w:author="Dena Huisman" w:date="2019-11-04T12:07:00Z"/>
          <w:rFonts w:ascii="Garamond" w:eastAsia="Garamond" w:hAnsi="Garamond" w:cs="Garamond"/>
          <w:color w:val="auto"/>
          <w:sz w:val="28"/>
          <w:szCs w:val="28"/>
        </w:rPr>
      </w:pPr>
      <w:ins w:id="36" w:author="Dena Huisman" w:date="2019-11-04T12:07:00Z">
        <w:r>
          <w:rPr>
            <w:rFonts w:ascii="Garamond" w:eastAsia="Garamond" w:hAnsi="Garamond" w:cs="Garamond"/>
            <w:color w:val="auto"/>
            <w:sz w:val="28"/>
            <w:szCs w:val="28"/>
          </w:rPr>
          <w:t xml:space="preserve">Paraphrasing involves </w:t>
        </w:r>
        <w:r w:rsidRPr="00D350FD">
          <w:rPr>
            <w:rFonts w:ascii="Garamond" w:eastAsia="Garamond" w:hAnsi="Garamond" w:cs="Garamond"/>
            <w:i/>
            <w:color w:val="auto"/>
            <w:sz w:val="28"/>
            <w:szCs w:val="28"/>
            <w:rPrChange w:id="37" w:author="Dena Huisman" w:date="2019-11-04T12:07:00Z">
              <w:rPr>
                <w:rFonts w:ascii="Garamond" w:eastAsia="Garamond" w:hAnsi="Garamond" w:cs="Garamond"/>
                <w:color w:val="auto"/>
                <w:sz w:val="28"/>
                <w:szCs w:val="28"/>
              </w:rPr>
            </w:rPrChange>
          </w:rPr>
          <w:t>substantial</w:t>
        </w:r>
        <w:r>
          <w:rPr>
            <w:rFonts w:ascii="Garamond" w:eastAsia="Garamond" w:hAnsi="Garamond" w:cs="Garamond"/>
            <w:color w:val="auto"/>
            <w:sz w:val="28"/>
            <w:szCs w:val="28"/>
          </w:rPr>
          <w:t xml:space="preserve"> changes from the direct quote to your own words. If you change one or two words from a text, you are not paraphrasing. </w:t>
        </w:r>
      </w:ins>
    </w:p>
    <w:p w14:paraId="52A3D257" w14:textId="52C974A1" w:rsidR="00B36342" w:rsidRDefault="00B36342" w:rsidP="00B36342">
      <w:pPr>
        <w:pStyle w:val="ListParagraph"/>
        <w:numPr>
          <w:ilvl w:val="0"/>
          <w:numId w:val="28"/>
        </w:numPr>
        <w:spacing w:after="120"/>
        <w:rPr>
          <w:rFonts w:ascii="Garamond" w:eastAsia="Garamond" w:hAnsi="Garamond" w:cs="Garamond"/>
          <w:color w:val="auto"/>
          <w:sz w:val="28"/>
          <w:szCs w:val="28"/>
        </w:rPr>
      </w:pPr>
      <w:r w:rsidRPr="00B36342">
        <w:rPr>
          <w:rFonts w:ascii="Garamond" w:eastAsia="Garamond" w:hAnsi="Garamond" w:cs="Garamond"/>
          <w:color w:val="auto"/>
          <w:sz w:val="28"/>
          <w:szCs w:val="28"/>
        </w:rPr>
        <w:t>Your</w:t>
      </w:r>
      <w:r w:rsidR="7F66C776" w:rsidRPr="00B36342">
        <w:rPr>
          <w:rFonts w:ascii="Garamond" w:eastAsia="Garamond" w:hAnsi="Garamond" w:cs="Garamond"/>
          <w:color w:val="auto"/>
          <w:sz w:val="28"/>
          <w:szCs w:val="28"/>
        </w:rPr>
        <w:t xml:space="preserve"> audience </w:t>
      </w:r>
      <w:r>
        <w:rPr>
          <w:rFonts w:ascii="Garamond" w:eastAsia="Garamond" w:hAnsi="Garamond" w:cs="Garamond"/>
          <w:color w:val="auto"/>
          <w:sz w:val="28"/>
          <w:szCs w:val="28"/>
        </w:rPr>
        <w:t>usually</w:t>
      </w:r>
      <w:r w:rsidR="7F66C776" w:rsidRPr="00B36342">
        <w:rPr>
          <w:rFonts w:ascii="Garamond" w:eastAsia="Garamond" w:hAnsi="Garamond" w:cs="Garamond"/>
          <w:color w:val="auto"/>
          <w:sz w:val="28"/>
          <w:szCs w:val="28"/>
        </w:rPr>
        <w:t xml:space="preserve"> does not have your speaking notes</w:t>
      </w:r>
    </w:p>
    <w:p w14:paraId="2924358D" w14:textId="1B9B8342" w:rsidR="00B36342" w:rsidRDefault="00B36342" w:rsidP="00B36342">
      <w:pPr>
        <w:pStyle w:val="ListParagraph"/>
        <w:numPr>
          <w:ilvl w:val="0"/>
          <w:numId w:val="28"/>
        </w:numPr>
        <w:spacing w:after="120"/>
        <w:rPr>
          <w:rFonts w:ascii="Garamond" w:eastAsia="Garamond" w:hAnsi="Garamond" w:cs="Garamond"/>
          <w:color w:val="auto"/>
          <w:sz w:val="28"/>
          <w:szCs w:val="28"/>
        </w:rPr>
      </w:pPr>
      <w:r>
        <w:rPr>
          <w:rFonts w:ascii="Garamond" w:eastAsia="Garamond" w:hAnsi="Garamond" w:cs="Garamond"/>
          <w:color w:val="auto"/>
          <w:sz w:val="28"/>
          <w:szCs w:val="28"/>
        </w:rPr>
        <w:t>Make</w:t>
      </w:r>
      <w:r w:rsidR="7F66C776" w:rsidRPr="00B36342">
        <w:rPr>
          <w:rFonts w:ascii="Garamond" w:eastAsia="Garamond" w:hAnsi="Garamond" w:cs="Garamond"/>
          <w:color w:val="auto"/>
          <w:sz w:val="28"/>
          <w:szCs w:val="28"/>
        </w:rPr>
        <w:t xml:space="preserve"> it clear what information is from you</w:t>
      </w:r>
      <w:r>
        <w:rPr>
          <w:rFonts w:ascii="Garamond" w:eastAsia="Garamond" w:hAnsi="Garamond" w:cs="Garamond"/>
          <w:color w:val="auto"/>
          <w:sz w:val="28"/>
          <w:szCs w:val="28"/>
        </w:rPr>
        <w:t xml:space="preserve"> </w:t>
      </w:r>
      <w:r w:rsidR="7F66C776" w:rsidRPr="00B36342">
        <w:rPr>
          <w:rFonts w:ascii="Garamond" w:eastAsia="Garamond" w:hAnsi="Garamond" w:cs="Garamond"/>
          <w:color w:val="auto"/>
          <w:sz w:val="28"/>
          <w:szCs w:val="28"/>
        </w:rPr>
        <w:t>and what is your research.</w:t>
      </w:r>
    </w:p>
    <w:p w14:paraId="08EDC1AE" w14:textId="55EB83B3" w:rsidR="23CA96A8" w:rsidRDefault="7F66C776" w:rsidP="00B36342">
      <w:pPr>
        <w:pStyle w:val="ListParagraph"/>
        <w:numPr>
          <w:ilvl w:val="0"/>
          <w:numId w:val="28"/>
        </w:numPr>
        <w:spacing w:after="120"/>
        <w:rPr>
          <w:ins w:id="38" w:author="Katherine Lavelle" w:date="2019-11-04T20:56:00Z"/>
          <w:rFonts w:ascii="Garamond" w:eastAsia="Garamond" w:hAnsi="Garamond" w:cs="Garamond"/>
          <w:color w:val="auto"/>
          <w:sz w:val="28"/>
          <w:szCs w:val="28"/>
        </w:rPr>
      </w:pPr>
      <w:r w:rsidRPr="00B36342">
        <w:rPr>
          <w:rFonts w:ascii="Garamond" w:eastAsia="Garamond" w:hAnsi="Garamond" w:cs="Garamond"/>
          <w:color w:val="auto"/>
          <w:sz w:val="28"/>
          <w:szCs w:val="28"/>
        </w:rPr>
        <w:t xml:space="preserve">If you have questions about expectations about source citation, please consult with your instructor before you give you speech. </w:t>
      </w:r>
      <w:bookmarkStart w:id="39" w:name="_GoBack"/>
      <w:bookmarkEnd w:id="39"/>
    </w:p>
    <w:p w14:paraId="472840DE" w14:textId="77777777" w:rsidR="0036619D" w:rsidRPr="0036619D" w:rsidRDefault="0036619D" w:rsidP="0036619D">
      <w:pPr>
        <w:spacing w:after="120"/>
        <w:ind w:left="359"/>
        <w:rPr>
          <w:rFonts w:ascii="Garamond" w:eastAsia="Garamond" w:hAnsi="Garamond" w:cs="Garamond"/>
          <w:color w:val="auto"/>
          <w:sz w:val="28"/>
          <w:szCs w:val="28"/>
          <w:rPrChange w:id="40" w:author="Katherine Lavelle" w:date="2019-11-04T20:56:00Z">
            <w:rPr/>
          </w:rPrChange>
        </w:rPr>
        <w:pPrChange w:id="41" w:author="Katherine Lavelle" w:date="2019-11-04T20:56:00Z">
          <w:pPr>
            <w:pStyle w:val="ListParagraph"/>
            <w:numPr>
              <w:numId w:val="28"/>
            </w:numPr>
            <w:spacing w:after="120"/>
            <w:ind w:left="720" w:hanging="360"/>
          </w:pPr>
        </w:pPrChange>
      </w:pPr>
    </w:p>
    <w:sectPr w:rsidR="0036619D" w:rsidRPr="0036619D" w:rsidSect="00F0086D">
      <w:headerReference w:type="default" r:id="rId11"/>
      <w:footerReference w:type="default" r:id="rId12"/>
      <w:headerReference w:type="first" r:id="rId13"/>
      <w:pgSz w:w="12240" w:h="15840" w:code="1"/>
      <w:pgMar w:top="1017" w:right="1368" w:bottom="621" w:left="1368" w:header="720" w:footer="1080" w:gutter="0"/>
      <w:cols w:space="720"/>
      <w:titlePg/>
      <w:docGrid w:linePitch="360"/>
      <w:sectPrChange w:id="42" w:author="Dena Huisman" w:date="2019-11-04T12:15:00Z">
        <w:sectPr w:rsidR="0036619D" w:rsidRPr="0036619D" w:rsidSect="00F0086D">
          <w:pgMar w:top="1440" w:right="1368" w:bottom="1296" w:left="1368" w:header="720" w:footer="108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Dena Huisman" w:date="2019-11-04T12:14:00Z" w:initials="DH">
    <w:p w14:paraId="7BBBAA8B" w14:textId="4A6500A2" w:rsidR="00F0086D" w:rsidRDefault="00F0086D">
      <w:pPr>
        <w:pStyle w:val="CommentText"/>
      </w:pPr>
      <w:r>
        <w:rPr>
          <w:rStyle w:val="CommentReference"/>
        </w:rPr>
        <w:annotationRef/>
      </w:r>
      <w:r>
        <w:t>Thought it made sense to compare the same quote with above to show the extent of the difference between direct quotes and paraphrasing.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BBAA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BAA8B" w16cid:durableId="216A94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9BD2" w14:textId="77777777" w:rsidR="003A09BC" w:rsidRDefault="003A09BC">
      <w:r>
        <w:separator/>
      </w:r>
    </w:p>
  </w:endnote>
  <w:endnote w:type="continuationSeparator" w:id="0">
    <w:p w14:paraId="5EEFA301" w14:textId="77777777" w:rsidR="003A09BC" w:rsidRDefault="003A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F8FC" w14:textId="77777777" w:rsidR="006C2ED7" w:rsidRDefault="005E3E18">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5109" w14:textId="77777777" w:rsidR="003A09BC" w:rsidRDefault="003A09BC">
      <w:r>
        <w:separator/>
      </w:r>
    </w:p>
  </w:footnote>
  <w:footnote w:type="continuationSeparator" w:id="0">
    <w:p w14:paraId="769E6419" w14:textId="77777777" w:rsidR="003A09BC" w:rsidRDefault="003A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1518" w14:textId="77777777" w:rsidR="006C2ED7" w:rsidRDefault="005E3E18">
    <w:r>
      <w:rPr>
        <w:noProof/>
        <w:lang w:eastAsia="en-US"/>
      </w:rPr>
      <mc:AlternateContent>
        <mc:Choice Requires="wps">
          <w:drawing>
            <wp:anchor distT="0" distB="0" distL="114300" distR="114300" simplePos="0" relativeHeight="251665408" behindDoc="1" locked="0" layoutInCell="1" allowOverlap="1" wp14:anchorId="39498B47" wp14:editId="5570FE0E">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a="http://schemas.openxmlformats.org/drawingml/2006/main">
          <w:pict>
            <v:shape id="Frame 1"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spid="_x0000_s1026" fillcolor="#e3ab47" stroked="f" strokeweight="1pt" path="m,l5013960,r,7205980l,7205980,,xm130564,130564r,6944852l4883396,7075416r,-6944852l130564,130564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w14:anchorId="3F1F6130">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D89A" w14:textId="77777777" w:rsidR="006C2ED7" w:rsidRDefault="005E3E18">
    <w:r>
      <w:rPr>
        <w:noProof/>
        <w:lang w:eastAsia="en-US"/>
      </w:rPr>
      <mc:AlternateContent>
        <mc:Choice Requires="wpg">
          <w:drawing>
            <wp:anchor distT="0" distB="0" distL="114300" distR="114300" simplePos="0" relativeHeight="251663360" behindDoc="1" locked="0" layoutInCell="1" allowOverlap="1" wp14:anchorId="6ACF4210" wp14:editId="2C265DFE">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56F0AE9E" w14:textId="77777777" w:rsidR="006C2ED7" w:rsidRDefault="006C2ED7">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ACF4210"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56F0AE9E" w14:textId="77777777" w:rsidR="006C2ED7" w:rsidRDefault="006C2ED7">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683C3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2B6F82"/>
    <w:multiLevelType w:val="hybridMultilevel"/>
    <w:tmpl w:val="53BEFA2A"/>
    <w:lvl w:ilvl="0" w:tplc="C5F4B90E">
      <w:start w:val="1"/>
      <w:numFmt w:val="bullet"/>
      <w:lvlText w:val=""/>
      <w:lvlJc w:val="left"/>
      <w:pPr>
        <w:ind w:left="720" w:hanging="360"/>
      </w:pPr>
      <w:rPr>
        <w:rFonts w:ascii="Symbol" w:hAnsi="Symbol" w:hint="default"/>
      </w:rPr>
    </w:lvl>
    <w:lvl w:ilvl="1" w:tplc="EF8A1350">
      <w:start w:val="1"/>
      <w:numFmt w:val="bullet"/>
      <w:lvlText w:val="o"/>
      <w:lvlJc w:val="left"/>
      <w:pPr>
        <w:ind w:left="1440" w:hanging="360"/>
      </w:pPr>
      <w:rPr>
        <w:rFonts w:ascii="Courier New" w:hAnsi="Courier New" w:hint="default"/>
      </w:rPr>
    </w:lvl>
    <w:lvl w:ilvl="2" w:tplc="2E7C9A18">
      <w:start w:val="1"/>
      <w:numFmt w:val="bullet"/>
      <w:lvlText w:val=""/>
      <w:lvlJc w:val="left"/>
      <w:pPr>
        <w:ind w:left="2160" w:hanging="360"/>
      </w:pPr>
      <w:rPr>
        <w:rFonts w:ascii="Wingdings" w:hAnsi="Wingdings" w:hint="default"/>
      </w:rPr>
    </w:lvl>
    <w:lvl w:ilvl="3" w:tplc="0C9ADA36">
      <w:start w:val="1"/>
      <w:numFmt w:val="bullet"/>
      <w:lvlText w:val=""/>
      <w:lvlJc w:val="left"/>
      <w:pPr>
        <w:ind w:left="2880" w:hanging="360"/>
      </w:pPr>
      <w:rPr>
        <w:rFonts w:ascii="Symbol" w:hAnsi="Symbol" w:hint="default"/>
      </w:rPr>
    </w:lvl>
    <w:lvl w:ilvl="4" w:tplc="E2464470">
      <w:start w:val="1"/>
      <w:numFmt w:val="bullet"/>
      <w:lvlText w:val="o"/>
      <w:lvlJc w:val="left"/>
      <w:pPr>
        <w:ind w:left="3600" w:hanging="360"/>
      </w:pPr>
      <w:rPr>
        <w:rFonts w:ascii="Courier New" w:hAnsi="Courier New" w:hint="default"/>
      </w:rPr>
    </w:lvl>
    <w:lvl w:ilvl="5" w:tplc="133EB7C2">
      <w:start w:val="1"/>
      <w:numFmt w:val="bullet"/>
      <w:lvlText w:val=""/>
      <w:lvlJc w:val="left"/>
      <w:pPr>
        <w:ind w:left="4320" w:hanging="360"/>
      </w:pPr>
      <w:rPr>
        <w:rFonts w:ascii="Wingdings" w:hAnsi="Wingdings" w:hint="default"/>
      </w:rPr>
    </w:lvl>
    <w:lvl w:ilvl="6" w:tplc="30AA6C90">
      <w:start w:val="1"/>
      <w:numFmt w:val="bullet"/>
      <w:lvlText w:val=""/>
      <w:lvlJc w:val="left"/>
      <w:pPr>
        <w:ind w:left="5040" w:hanging="360"/>
      </w:pPr>
      <w:rPr>
        <w:rFonts w:ascii="Symbol" w:hAnsi="Symbol" w:hint="default"/>
      </w:rPr>
    </w:lvl>
    <w:lvl w:ilvl="7" w:tplc="6B46C428">
      <w:start w:val="1"/>
      <w:numFmt w:val="bullet"/>
      <w:lvlText w:val="o"/>
      <w:lvlJc w:val="left"/>
      <w:pPr>
        <w:ind w:left="5760" w:hanging="360"/>
      </w:pPr>
      <w:rPr>
        <w:rFonts w:ascii="Courier New" w:hAnsi="Courier New" w:hint="default"/>
      </w:rPr>
    </w:lvl>
    <w:lvl w:ilvl="8" w:tplc="C09EEF28">
      <w:start w:val="1"/>
      <w:numFmt w:val="bullet"/>
      <w:lvlText w:val=""/>
      <w:lvlJc w:val="left"/>
      <w:pPr>
        <w:ind w:left="6480" w:hanging="360"/>
      </w:pPr>
      <w:rPr>
        <w:rFonts w:ascii="Wingdings" w:hAnsi="Wingdings" w:hint="default"/>
      </w:rPr>
    </w:lvl>
  </w:abstractNum>
  <w:abstractNum w:abstractNumId="12" w15:restartNumberingAfterBreak="0">
    <w:nsid w:val="2CCE1A99"/>
    <w:multiLevelType w:val="hybridMultilevel"/>
    <w:tmpl w:val="4BD8178E"/>
    <w:lvl w:ilvl="0" w:tplc="1A28C59C">
      <w:start w:val="1"/>
      <w:numFmt w:val="bullet"/>
      <w:lvlText w:val=""/>
      <w:lvlJc w:val="left"/>
      <w:pPr>
        <w:ind w:left="720" w:hanging="360"/>
      </w:pPr>
      <w:rPr>
        <w:rFonts w:ascii="Symbol" w:hAnsi="Symbol" w:hint="default"/>
      </w:rPr>
    </w:lvl>
    <w:lvl w:ilvl="1" w:tplc="7A42AA48">
      <w:start w:val="1"/>
      <w:numFmt w:val="bullet"/>
      <w:lvlText w:val="o"/>
      <w:lvlJc w:val="left"/>
      <w:pPr>
        <w:ind w:left="1440" w:hanging="360"/>
      </w:pPr>
      <w:rPr>
        <w:rFonts w:ascii="Courier New" w:hAnsi="Courier New" w:hint="default"/>
      </w:rPr>
    </w:lvl>
    <w:lvl w:ilvl="2" w:tplc="07B024F8">
      <w:start w:val="1"/>
      <w:numFmt w:val="bullet"/>
      <w:lvlText w:val=""/>
      <w:lvlJc w:val="left"/>
      <w:pPr>
        <w:ind w:left="2160" w:hanging="360"/>
      </w:pPr>
      <w:rPr>
        <w:rFonts w:ascii="Wingdings" w:hAnsi="Wingdings" w:hint="default"/>
      </w:rPr>
    </w:lvl>
    <w:lvl w:ilvl="3" w:tplc="C8E23B52">
      <w:start w:val="1"/>
      <w:numFmt w:val="bullet"/>
      <w:lvlText w:val=""/>
      <w:lvlJc w:val="left"/>
      <w:pPr>
        <w:ind w:left="2880" w:hanging="360"/>
      </w:pPr>
      <w:rPr>
        <w:rFonts w:ascii="Symbol" w:hAnsi="Symbol" w:hint="default"/>
      </w:rPr>
    </w:lvl>
    <w:lvl w:ilvl="4" w:tplc="4C06EFBC">
      <w:start w:val="1"/>
      <w:numFmt w:val="bullet"/>
      <w:lvlText w:val="o"/>
      <w:lvlJc w:val="left"/>
      <w:pPr>
        <w:ind w:left="3600" w:hanging="360"/>
      </w:pPr>
      <w:rPr>
        <w:rFonts w:ascii="Courier New" w:hAnsi="Courier New" w:hint="default"/>
      </w:rPr>
    </w:lvl>
    <w:lvl w:ilvl="5" w:tplc="BD945E28">
      <w:start w:val="1"/>
      <w:numFmt w:val="bullet"/>
      <w:lvlText w:val=""/>
      <w:lvlJc w:val="left"/>
      <w:pPr>
        <w:ind w:left="4320" w:hanging="360"/>
      </w:pPr>
      <w:rPr>
        <w:rFonts w:ascii="Wingdings" w:hAnsi="Wingdings" w:hint="default"/>
      </w:rPr>
    </w:lvl>
    <w:lvl w:ilvl="6" w:tplc="911C479A">
      <w:start w:val="1"/>
      <w:numFmt w:val="bullet"/>
      <w:lvlText w:val=""/>
      <w:lvlJc w:val="left"/>
      <w:pPr>
        <w:ind w:left="5040" w:hanging="360"/>
      </w:pPr>
      <w:rPr>
        <w:rFonts w:ascii="Symbol" w:hAnsi="Symbol" w:hint="default"/>
      </w:rPr>
    </w:lvl>
    <w:lvl w:ilvl="7" w:tplc="61045C7E">
      <w:start w:val="1"/>
      <w:numFmt w:val="bullet"/>
      <w:lvlText w:val="o"/>
      <w:lvlJc w:val="left"/>
      <w:pPr>
        <w:ind w:left="5760" w:hanging="360"/>
      </w:pPr>
      <w:rPr>
        <w:rFonts w:ascii="Courier New" w:hAnsi="Courier New" w:hint="default"/>
      </w:rPr>
    </w:lvl>
    <w:lvl w:ilvl="8" w:tplc="C5EEE414">
      <w:start w:val="1"/>
      <w:numFmt w:val="bullet"/>
      <w:lvlText w:val=""/>
      <w:lvlJc w:val="left"/>
      <w:pPr>
        <w:ind w:left="6480" w:hanging="360"/>
      </w:pPr>
      <w:rPr>
        <w:rFonts w:ascii="Wingdings" w:hAnsi="Wingdings" w:hint="default"/>
      </w:rPr>
    </w:lvl>
  </w:abstractNum>
  <w:abstractNum w:abstractNumId="13" w15:restartNumberingAfterBreak="0">
    <w:nsid w:val="2FB26F5D"/>
    <w:multiLevelType w:val="hybridMultilevel"/>
    <w:tmpl w:val="FECA33EC"/>
    <w:lvl w:ilvl="0" w:tplc="4BCE846E">
      <w:start w:val="1"/>
      <w:numFmt w:val="bullet"/>
      <w:lvlText w:val=""/>
      <w:lvlJc w:val="left"/>
      <w:pPr>
        <w:ind w:left="720" w:hanging="360"/>
      </w:pPr>
      <w:rPr>
        <w:rFonts w:ascii="Symbol" w:hAnsi="Symbol" w:hint="default"/>
      </w:rPr>
    </w:lvl>
    <w:lvl w:ilvl="1" w:tplc="F17E07B0">
      <w:start w:val="1"/>
      <w:numFmt w:val="bullet"/>
      <w:lvlText w:val="o"/>
      <w:lvlJc w:val="left"/>
      <w:pPr>
        <w:ind w:left="1440" w:hanging="360"/>
      </w:pPr>
      <w:rPr>
        <w:rFonts w:ascii="Courier New" w:hAnsi="Courier New" w:hint="default"/>
      </w:rPr>
    </w:lvl>
    <w:lvl w:ilvl="2" w:tplc="534E315E">
      <w:start w:val="1"/>
      <w:numFmt w:val="bullet"/>
      <w:lvlText w:val=""/>
      <w:lvlJc w:val="left"/>
      <w:pPr>
        <w:ind w:left="2160" w:hanging="360"/>
      </w:pPr>
      <w:rPr>
        <w:rFonts w:ascii="Wingdings" w:hAnsi="Wingdings" w:hint="default"/>
      </w:rPr>
    </w:lvl>
    <w:lvl w:ilvl="3" w:tplc="2C7CE9DE">
      <w:start w:val="1"/>
      <w:numFmt w:val="bullet"/>
      <w:lvlText w:val=""/>
      <w:lvlJc w:val="left"/>
      <w:pPr>
        <w:ind w:left="2880" w:hanging="360"/>
      </w:pPr>
      <w:rPr>
        <w:rFonts w:ascii="Symbol" w:hAnsi="Symbol" w:hint="default"/>
      </w:rPr>
    </w:lvl>
    <w:lvl w:ilvl="4" w:tplc="A0BA9694">
      <w:start w:val="1"/>
      <w:numFmt w:val="bullet"/>
      <w:lvlText w:val="o"/>
      <w:lvlJc w:val="left"/>
      <w:pPr>
        <w:ind w:left="3600" w:hanging="360"/>
      </w:pPr>
      <w:rPr>
        <w:rFonts w:ascii="Courier New" w:hAnsi="Courier New" w:hint="default"/>
      </w:rPr>
    </w:lvl>
    <w:lvl w:ilvl="5" w:tplc="2CC838B2">
      <w:start w:val="1"/>
      <w:numFmt w:val="bullet"/>
      <w:lvlText w:val=""/>
      <w:lvlJc w:val="left"/>
      <w:pPr>
        <w:ind w:left="4320" w:hanging="360"/>
      </w:pPr>
      <w:rPr>
        <w:rFonts w:ascii="Wingdings" w:hAnsi="Wingdings" w:hint="default"/>
      </w:rPr>
    </w:lvl>
    <w:lvl w:ilvl="6" w:tplc="7C5EB52E">
      <w:start w:val="1"/>
      <w:numFmt w:val="bullet"/>
      <w:lvlText w:val=""/>
      <w:lvlJc w:val="left"/>
      <w:pPr>
        <w:ind w:left="5040" w:hanging="360"/>
      </w:pPr>
      <w:rPr>
        <w:rFonts w:ascii="Symbol" w:hAnsi="Symbol" w:hint="default"/>
      </w:rPr>
    </w:lvl>
    <w:lvl w:ilvl="7" w:tplc="38FEDBEE">
      <w:start w:val="1"/>
      <w:numFmt w:val="bullet"/>
      <w:lvlText w:val="o"/>
      <w:lvlJc w:val="left"/>
      <w:pPr>
        <w:ind w:left="5760" w:hanging="360"/>
      </w:pPr>
      <w:rPr>
        <w:rFonts w:ascii="Courier New" w:hAnsi="Courier New" w:hint="default"/>
      </w:rPr>
    </w:lvl>
    <w:lvl w:ilvl="8" w:tplc="B5229062">
      <w:start w:val="1"/>
      <w:numFmt w:val="bullet"/>
      <w:lvlText w:val=""/>
      <w:lvlJc w:val="left"/>
      <w:pPr>
        <w:ind w:left="6480" w:hanging="360"/>
      </w:pPr>
      <w:rPr>
        <w:rFonts w:ascii="Wingdings" w:hAnsi="Wingdings" w:hint="default"/>
      </w:rPr>
    </w:lvl>
  </w:abstractNum>
  <w:abstractNum w:abstractNumId="14" w15:restartNumberingAfterBreak="0">
    <w:nsid w:val="36732268"/>
    <w:multiLevelType w:val="hybridMultilevel"/>
    <w:tmpl w:val="6ACA3014"/>
    <w:lvl w:ilvl="0" w:tplc="F45AE9BA">
      <w:start w:val="1"/>
      <w:numFmt w:val="bullet"/>
      <w:lvlText w:val=""/>
      <w:lvlJc w:val="left"/>
      <w:pPr>
        <w:ind w:left="720" w:hanging="360"/>
      </w:pPr>
      <w:rPr>
        <w:rFonts w:ascii="Symbol" w:hAnsi="Symbol" w:hint="default"/>
      </w:rPr>
    </w:lvl>
    <w:lvl w:ilvl="1" w:tplc="1A2C904C">
      <w:start w:val="1"/>
      <w:numFmt w:val="bullet"/>
      <w:lvlText w:val=""/>
      <w:lvlJc w:val="left"/>
      <w:pPr>
        <w:ind w:left="1440" w:hanging="360"/>
      </w:pPr>
      <w:rPr>
        <w:rFonts w:ascii="Symbol" w:hAnsi="Symbol" w:hint="default"/>
      </w:rPr>
    </w:lvl>
    <w:lvl w:ilvl="2" w:tplc="22A20042">
      <w:start w:val="1"/>
      <w:numFmt w:val="bullet"/>
      <w:lvlText w:val=""/>
      <w:lvlJc w:val="left"/>
      <w:pPr>
        <w:ind w:left="2160" w:hanging="360"/>
      </w:pPr>
      <w:rPr>
        <w:rFonts w:ascii="Wingdings" w:hAnsi="Wingdings" w:hint="default"/>
      </w:rPr>
    </w:lvl>
    <w:lvl w:ilvl="3" w:tplc="504CE788">
      <w:start w:val="1"/>
      <w:numFmt w:val="bullet"/>
      <w:lvlText w:val=""/>
      <w:lvlJc w:val="left"/>
      <w:pPr>
        <w:ind w:left="2880" w:hanging="360"/>
      </w:pPr>
      <w:rPr>
        <w:rFonts w:ascii="Symbol" w:hAnsi="Symbol" w:hint="default"/>
      </w:rPr>
    </w:lvl>
    <w:lvl w:ilvl="4" w:tplc="DDC44332">
      <w:start w:val="1"/>
      <w:numFmt w:val="bullet"/>
      <w:lvlText w:val="o"/>
      <w:lvlJc w:val="left"/>
      <w:pPr>
        <w:ind w:left="3600" w:hanging="360"/>
      </w:pPr>
      <w:rPr>
        <w:rFonts w:ascii="Courier New" w:hAnsi="Courier New" w:hint="default"/>
      </w:rPr>
    </w:lvl>
    <w:lvl w:ilvl="5" w:tplc="60FE80FC">
      <w:start w:val="1"/>
      <w:numFmt w:val="bullet"/>
      <w:lvlText w:val=""/>
      <w:lvlJc w:val="left"/>
      <w:pPr>
        <w:ind w:left="4320" w:hanging="360"/>
      </w:pPr>
      <w:rPr>
        <w:rFonts w:ascii="Wingdings" w:hAnsi="Wingdings" w:hint="default"/>
      </w:rPr>
    </w:lvl>
    <w:lvl w:ilvl="6" w:tplc="B17C82A2">
      <w:start w:val="1"/>
      <w:numFmt w:val="bullet"/>
      <w:lvlText w:val=""/>
      <w:lvlJc w:val="left"/>
      <w:pPr>
        <w:ind w:left="5040" w:hanging="360"/>
      </w:pPr>
      <w:rPr>
        <w:rFonts w:ascii="Symbol" w:hAnsi="Symbol" w:hint="default"/>
      </w:rPr>
    </w:lvl>
    <w:lvl w:ilvl="7" w:tplc="F2B258FA">
      <w:start w:val="1"/>
      <w:numFmt w:val="bullet"/>
      <w:lvlText w:val="o"/>
      <w:lvlJc w:val="left"/>
      <w:pPr>
        <w:ind w:left="5760" w:hanging="360"/>
      </w:pPr>
      <w:rPr>
        <w:rFonts w:ascii="Courier New" w:hAnsi="Courier New" w:hint="default"/>
      </w:rPr>
    </w:lvl>
    <w:lvl w:ilvl="8" w:tplc="E02EEB60">
      <w:start w:val="1"/>
      <w:numFmt w:val="bullet"/>
      <w:lvlText w:val=""/>
      <w:lvlJc w:val="left"/>
      <w:pPr>
        <w:ind w:left="6480" w:hanging="360"/>
      </w:pPr>
      <w:rPr>
        <w:rFonts w:ascii="Wingdings" w:hAnsi="Wingdings" w:hint="default"/>
      </w:rPr>
    </w:lvl>
  </w:abstractNum>
  <w:abstractNum w:abstractNumId="15" w15:restartNumberingAfterBreak="0">
    <w:nsid w:val="3C5F378A"/>
    <w:multiLevelType w:val="hybridMultilevel"/>
    <w:tmpl w:val="F37C9590"/>
    <w:lvl w:ilvl="0" w:tplc="5790C278">
      <w:start w:val="1"/>
      <w:numFmt w:val="bullet"/>
      <w:lvlText w:val=""/>
      <w:lvlJc w:val="left"/>
      <w:pPr>
        <w:ind w:left="720" w:hanging="360"/>
      </w:pPr>
      <w:rPr>
        <w:rFonts w:ascii="Symbol" w:hAnsi="Symbol" w:hint="default"/>
      </w:rPr>
    </w:lvl>
    <w:lvl w:ilvl="1" w:tplc="FD7E7920">
      <w:start w:val="1"/>
      <w:numFmt w:val="bullet"/>
      <w:lvlText w:val="o"/>
      <w:lvlJc w:val="left"/>
      <w:pPr>
        <w:ind w:left="1440" w:hanging="360"/>
      </w:pPr>
      <w:rPr>
        <w:rFonts w:ascii="Courier New" w:hAnsi="Courier New" w:hint="default"/>
      </w:rPr>
    </w:lvl>
    <w:lvl w:ilvl="2" w:tplc="426EC062">
      <w:start w:val="1"/>
      <w:numFmt w:val="bullet"/>
      <w:lvlText w:val=""/>
      <w:lvlJc w:val="left"/>
      <w:pPr>
        <w:ind w:left="2160" w:hanging="360"/>
      </w:pPr>
      <w:rPr>
        <w:rFonts w:ascii="Wingdings" w:hAnsi="Wingdings" w:hint="default"/>
      </w:rPr>
    </w:lvl>
    <w:lvl w:ilvl="3" w:tplc="0672B2E0">
      <w:start w:val="1"/>
      <w:numFmt w:val="bullet"/>
      <w:lvlText w:val=""/>
      <w:lvlJc w:val="left"/>
      <w:pPr>
        <w:ind w:left="2880" w:hanging="360"/>
      </w:pPr>
      <w:rPr>
        <w:rFonts w:ascii="Symbol" w:hAnsi="Symbol" w:hint="default"/>
      </w:rPr>
    </w:lvl>
    <w:lvl w:ilvl="4" w:tplc="C3C01652">
      <w:start w:val="1"/>
      <w:numFmt w:val="bullet"/>
      <w:lvlText w:val="o"/>
      <w:lvlJc w:val="left"/>
      <w:pPr>
        <w:ind w:left="3600" w:hanging="360"/>
      </w:pPr>
      <w:rPr>
        <w:rFonts w:ascii="Courier New" w:hAnsi="Courier New" w:hint="default"/>
      </w:rPr>
    </w:lvl>
    <w:lvl w:ilvl="5" w:tplc="8F66D3D8">
      <w:start w:val="1"/>
      <w:numFmt w:val="bullet"/>
      <w:lvlText w:val=""/>
      <w:lvlJc w:val="left"/>
      <w:pPr>
        <w:ind w:left="4320" w:hanging="360"/>
      </w:pPr>
      <w:rPr>
        <w:rFonts w:ascii="Wingdings" w:hAnsi="Wingdings" w:hint="default"/>
      </w:rPr>
    </w:lvl>
    <w:lvl w:ilvl="6" w:tplc="7B9C8532">
      <w:start w:val="1"/>
      <w:numFmt w:val="bullet"/>
      <w:lvlText w:val=""/>
      <w:lvlJc w:val="left"/>
      <w:pPr>
        <w:ind w:left="5040" w:hanging="360"/>
      </w:pPr>
      <w:rPr>
        <w:rFonts w:ascii="Symbol" w:hAnsi="Symbol" w:hint="default"/>
      </w:rPr>
    </w:lvl>
    <w:lvl w:ilvl="7" w:tplc="6B1A42D0">
      <w:start w:val="1"/>
      <w:numFmt w:val="bullet"/>
      <w:lvlText w:val="o"/>
      <w:lvlJc w:val="left"/>
      <w:pPr>
        <w:ind w:left="5760" w:hanging="360"/>
      </w:pPr>
      <w:rPr>
        <w:rFonts w:ascii="Courier New" w:hAnsi="Courier New" w:hint="default"/>
      </w:rPr>
    </w:lvl>
    <w:lvl w:ilvl="8" w:tplc="8308617A">
      <w:start w:val="1"/>
      <w:numFmt w:val="bullet"/>
      <w:lvlText w:val=""/>
      <w:lvlJc w:val="left"/>
      <w:pPr>
        <w:ind w:left="6480" w:hanging="360"/>
      </w:pPr>
      <w:rPr>
        <w:rFonts w:ascii="Wingdings" w:hAnsi="Wingdings" w:hint="default"/>
      </w:rPr>
    </w:lvl>
  </w:abstractNum>
  <w:abstractNum w:abstractNumId="16" w15:restartNumberingAfterBreak="0">
    <w:nsid w:val="437C2B27"/>
    <w:multiLevelType w:val="hybridMultilevel"/>
    <w:tmpl w:val="3ECEE46A"/>
    <w:lvl w:ilvl="0" w:tplc="70FE5818">
      <w:start w:val="1"/>
      <w:numFmt w:val="bullet"/>
      <w:lvlText w:val=""/>
      <w:lvlJc w:val="left"/>
      <w:pPr>
        <w:ind w:left="720" w:hanging="360"/>
      </w:pPr>
      <w:rPr>
        <w:rFonts w:ascii="Symbol" w:hAnsi="Symbol" w:hint="default"/>
      </w:rPr>
    </w:lvl>
    <w:lvl w:ilvl="1" w:tplc="20E6A10C">
      <w:start w:val="1"/>
      <w:numFmt w:val="bullet"/>
      <w:lvlText w:val=""/>
      <w:lvlJc w:val="left"/>
      <w:pPr>
        <w:ind w:left="1440" w:hanging="360"/>
      </w:pPr>
      <w:rPr>
        <w:rFonts w:ascii="Symbol" w:hAnsi="Symbol" w:hint="default"/>
      </w:rPr>
    </w:lvl>
    <w:lvl w:ilvl="2" w:tplc="C36C7A78">
      <w:start w:val="1"/>
      <w:numFmt w:val="bullet"/>
      <w:lvlText w:val=""/>
      <w:lvlJc w:val="left"/>
      <w:pPr>
        <w:ind w:left="2160" w:hanging="360"/>
      </w:pPr>
      <w:rPr>
        <w:rFonts w:ascii="Wingdings" w:hAnsi="Wingdings" w:hint="default"/>
      </w:rPr>
    </w:lvl>
    <w:lvl w:ilvl="3" w:tplc="EF9E0A74">
      <w:start w:val="1"/>
      <w:numFmt w:val="bullet"/>
      <w:lvlText w:val=""/>
      <w:lvlJc w:val="left"/>
      <w:pPr>
        <w:ind w:left="2880" w:hanging="360"/>
      </w:pPr>
      <w:rPr>
        <w:rFonts w:ascii="Symbol" w:hAnsi="Symbol" w:hint="default"/>
      </w:rPr>
    </w:lvl>
    <w:lvl w:ilvl="4" w:tplc="499446A6">
      <w:start w:val="1"/>
      <w:numFmt w:val="bullet"/>
      <w:lvlText w:val="o"/>
      <w:lvlJc w:val="left"/>
      <w:pPr>
        <w:ind w:left="3600" w:hanging="360"/>
      </w:pPr>
      <w:rPr>
        <w:rFonts w:ascii="Courier New" w:hAnsi="Courier New" w:hint="default"/>
      </w:rPr>
    </w:lvl>
    <w:lvl w:ilvl="5" w:tplc="A120B7CC">
      <w:start w:val="1"/>
      <w:numFmt w:val="bullet"/>
      <w:lvlText w:val=""/>
      <w:lvlJc w:val="left"/>
      <w:pPr>
        <w:ind w:left="4320" w:hanging="360"/>
      </w:pPr>
      <w:rPr>
        <w:rFonts w:ascii="Wingdings" w:hAnsi="Wingdings" w:hint="default"/>
      </w:rPr>
    </w:lvl>
    <w:lvl w:ilvl="6" w:tplc="A87C37F0">
      <w:start w:val="1"/>
      <w:numFmt w:val="bullet"/>
      <w:lvlText w:val=""/>
      <w:lvlJc w:val="left"/>
      <w:pPr>
        <w:ind w:left="5040" w:hanging="360"/>
      </w:pPr>
      <w:rPr>
        <w:rFonts w:ascii="Symbol" w:hAnsi="Symbol" w:hint="default"/>
      </w:rPr>
    </w:lvl>
    <w:lvl w:ilvl="7" w:tplc="6338F8BE">
      <w:start w:val="1"/>
      <w:numFmt w:val="bullet"/>
      <w:lvlText w:val="o"/>
      <w:lvlJc w:val="left"/>
      <w:pPr>
        <w:ind w:left="5760" w:hanging="360"/>
      </w:pPr>
      <w:rPr>
        <w:rFonts w:ascii="Courier New" w:hAnsi="Courier New" w:hint="default"/>
      </w:rPr>
    </w:lvl>
    <w:lvl w:ilvl="8" w:tplc="2F2E7D5C">
      <w:start w:val="1"/>
      <w:numFmt w:val="bullet"/>
      <w:lvlText w:val=""/>
      <w:lvlJc w:val="left"/>
      <w:pPr>
        <w:ind w:left="6480" w:hanging="360"/>
      </w:pPr>
      <w:rPr>
        <w:rFonts w:ascii="Wingdings" w:hAnsi="Wingdings" w:hint="default"/>
      </w:rPr>
    </w:lvl>
  </w:abstractNum>
  <w:abstractNum w:abstractNumId="17" w15:restartNumberingAfterBreak="0">
    <w:nsid w:val="450349EB"/>
    <w:multiLevelType w:val="hybridMultilevel"/>
    <w:tmpl w:val="06BE0450"/>
    <w:lvl w:ilvl="0" w:tplc="C860A2A6">
      <w:start w:val="1"/>
      <w:numFmt w:val="bullet"/>
      <w:lvlText w:val=""/>
      <w:lvlJc w:val="left"/>
      <w:pPr>
        <w:ind w:left="720" w:hanging="360"/>
      </w:pPr>
      <w:rPr>
        <w:rFonts w:ascii="Symbol" w:hAnsi="Symbol" w:hint="default"/>
      </w:rPr>
    </w:lvl>
    <w:lvl w:ilvl="1" w:tplc="306E518C">
      <w:start w:val="1"/>
      <w:numFmt w:val="bullet"/>
      <w:lvlText w:val="o"/>
      <w:lvlJc w:val="left"/>
      <w:pPr>
        <w:ind w:left="1440" w:hanging="360"/>
      </w:pPr>
      <w:rPr>
        <w:rFonts w:ascii="Courier New" w:hAnsi="Courier New" w:hint="default"/>
      </w:rPr>
    </w:lvl>
    <w:lvl w:ilvl="2" w:tplc="EBAA9FDE">
      <w:start w:val="1"/>
      <w:numFmt w:val="bullet"/>
      <w:lvlText w:val=""/>
      <w:lvlJc w:val="left"/>
      <w:pPr>
        <w:ind w:left="2160" w:hanging="360"/>
      </w:pPr>
      <w:rPr>
        <w:rFonts w:ascii="Wingdings" w:hAnsi="Wingdings" w:hint="default"/>
      </w:rPr>
    </w:lvl>
    <w:lvl w:ilvl="3" w:tplc="A56A795C">
      <w:start w:val="1"/>
      <w:numFmt w:val="bullet"/>
      <w:lvlText w:val=""/>
      <w:lvlJc w:val="left"/>
      <w:pPr>
        <w:ind w:left="2880" w:hanging="360"/>
      </w:pPr>
      <w:rPr>
        <w:rFonts w:ascii="Symbol" w:hAnsi="Symbol" w:hint="default"/>
      </w:rPr>
    </w:lvl>
    <w:lvl w:ilvl="4" w:tplc="5D66810C">
      <w:start w:val="1"/>
      <w:numFmt w:val="bullet"/>
      <w:lvlText w:val="o"/>
      <w:lvlJc w:val="left"/>
      <w:pPr>
        <w:ind w:left="3600" w:hanging="360"/>
      </w:pPr>
      <w:rPr>
        <w:rFonts w:ascii="Courier New" w:hAnsi="Courier New" w:hint="default"/>
      </w:rPr>
    </w:lvl>
    <w:lvl w:ilvl="5" w:tplc="1E84008E">
      <w:start w:val="1"/>
      <w:numFmt w:val="bullet"/>
      <w:lvlText w:val=""/>
      <w:lvlJc w:val="left"/>
      <w:pPr>
        <w:ind w:left="4320" w:hanging="360"/>
      </w:pPr>
      <w:rPr>
        <w:rFonts w:ascii="Wingdings" w:hAnsi="Wingdings" w:hint="default"/>
      </w:rPr>
    </w:lvl>
    <w:lvl w:ilvl="6" w:tplc="A13E4AE2">
      <w:start w:val="1"/>
      <w:numFmt w:val="bullet"/>
      <w:lvlText w:val=""/>
      <w:lvlJc w:val="left"/>
      <w:pPr>
        <w:ind w:left="5040" w:hanging="360"/>
      </w:pPr>
      <w:rPr>
        <w:rFonts w:ascii="Symbol" w:hAnsi="Symbol" w:hint="default"/>
      </w:rPr>
    </w:lvl>
    <w:lvl w:ilvl="7" w:tplc="25C8CE3E">
      <w:start w:val="1"/>
      <w:numFmt w:val="bullet"/>
      <w:lvlText w:val="o"/>
      <w:lvlJc w:val="left"/>
      <w:pPr>
        <w:ind w:left="5760" w:hanging="360"/>
      </w:pPr>
      <w:rPr>
        <w:rFonts w:ascii="Courier New" w:hAnsi="Courier New" w:hint="default"/>
      </w:rPr>
    </w:lvl>
    <w:lvl w:ilvl="8" w:tplc="DD4E7EEA">
      <w:start w:val="1"/>
      <w:numFmt w:val="bullet"/>
      <w:lvlText w:val=""/>
      <w:lvlJc w:val="left"/>
      <w:pPr>
        <w:ind w:left="6480" w:hanging="360"/>
      </w:pPr>
      <w:rPr>
        <w:rFonts w:ascii="Wingdings" w:hAnsi="Wingdings" w:hint="default"/>
      </w:rPr>
    </w:lvl>
  </w:abstractNum>
  <w:abstractNum w:abstractNumId="18" w15:restartNumberingAfterBreak="0">
    <w:nsid w:val="451A43AF"/>
    <w:multiLevelType w:val="hybridMultilevel"/>
    <w:tmpl w:val="9C5AA93E"/>
    <w:lvl w:ilvl="0" w:tplc="630415C8">
      <w:start w:val="1"/>
      <w:numFmt w:val="bullet"/>
      <w:lvlText w:val=""/>
      <w:lvlJc w:val="left"/>
      <w:pPr>
        <w:ind w:left="720" w:hanging="360"/>
      </w:pPr>
      <w:rPr>
        <w:rFonts w:ascii="Symbol" w:hAnsi="Symbol" w:hint="default"/>
      </w:rPr>
    </w:lvl>
    <w:lvl w:ilvl="1" w:tplc="F4A29152">
      <w:start w:val="1"/>
      <w:numFmt w:val="bullet"/>
      <w:lvlText w:val=""/>
      <w:lvlJc w:val="left"/>
      <w:pPr>
        <w:ind w:left="1440" w:hanging="360"/>
      </w:pPr>
      <w:rPr>
        <w:rFonts w:ascii="Symbol" w:hAnsi="Symbol" w:hint="default"/>
      </w:rPr>
    </w:lvl>
    <w:lvl w:ilvl="2" w:tplc="7A8A663C">
      <w:start w:val="1"/>
      <w:numFmt w:val="bullet"/>
      <w:lvlText w:val=""/>
      <w:lvlJc w:val="left"/>
      <w:pPr>
        <w:ind w:left="2160" w:hanging="360"/>
      </w:pPr>
      <w:rPr>
        <w:rFonts w:ascii="Wingdings" w:hAnsi="Wingdings" w:hint="default"/>
      </w:rPr>
    </w:lvl>
    <w:lvl w:ilvl="3" w:tplc="977AA9C6">
      <w:start w:val="1"/>
      <w:numFmt w:val="bullet"/>
      <w:lvlText w:val=""/>
      <w:lvlJc w:val="left"/>
      <w:pPr>
        <w:ind w:left="2880" w:hanging="360"/>
      </w:pPr>
      <w:rPr>
        <w:rFonts w:ascii="Symbol" w:hAnsi="Symbol" w:hint="default"/>
      </w:rPr>
    </w:lvl>
    <w:lvl w:ilvl="4" w:tplc="A71EBD2A">
      <w:start w:val="1"/>
      <w:numFmt w:val="bullet"/>
      <w:lvlText w:val="o"/>
      <w:lvlJc w:val="left"/>
      <w:pPr>
        <w:ind w:left="3600" w:hanging="360"/>
      </w:pPr>
      <w:rPr>
        <w:rFonts w:ascii="Courier New" w:hAnsi="Courier New" w:hint="default"/>
      </w:rPr>
    </w:lvl>
    <w:lvl w:ilvl="5" w:tplc="8A4C222A">
      <w:start w:val="1"/>
      <w:numFmt w:val="bullet"/>
      <w:lvlText w:val=""/>
      <w:lvlJc w:val="left"/>
      <w:pPr>
        <w:ind w:left="4320" w:hanging="360"/>
      </w:pPr>
      <w:rPr>
        <w:rFonts w:ascii="Wingdings" w:hAnsi="Wingdings" w:hint="default"/>
      </w:rPr>
    </w:lvl>
    <w:lvl w:ilvl="6" w:tplc="084836DE">
      <w:start w:val="1"/>
      <w:numFmt w:val="bullet"/>
      <w:lvlText w:val=""/>
      <w:lvlJc w:val="left"/>
      <w:pPr>
        <w:ind w:left="5040" w:hanging="360"/>
      </w:pPr>
      <w:rPr>
        <w:rFonts w:ascii="Symbol" w:hAnsi="Symbol" w:hint="default"/>
      </w:rPr>
    </w:lvl>
    <w:lvl w:ilvl="7" w:tplc="486CAFE6">
      <w:start w:val="1"/>
      <w:numFmt w:val="bullet"/>
      <w:lvlText w:val="o"/>
      <w:lvlJc w:val="left"/>
      <w:pPr>
        <w:ind w:left="5760" w:hanging="360"/>
      </w:pPr>
      <w:rPr>
        <w:rFonts w:ascii="Courier New" w:hAnsi="Courier New" w:hint="default"/>
      </w:rPr>
    </w:lvl>
    <w:lvl w:ilvl="8" w:tplc="7EF04292">
      <w:start w:val="1"/>
      <w:numFmt w:val="bullet"/>
      <w:lvlText w:val=""/>
      <w:lvlJc w:val="left"/>
      <w:pPr>
        <w:ind w:left="6480" w:hanging="360"/>
      </w:pPr>
      <w:rPr>
        <w:rFonts w:ascii="Wingdings" w:hAnsi="Wingdings" w:hint="default"/>
      </w:rPr>
    </w:lvl>
  </w:abstractNum>
  <w:abstractNum w:abstractNumId="19" w15:restartNumberingAfterBreak="0">
    <w:nsid w:val="454416C3"/>
    <w:multiLevelType w:val="hybridMultilevel"/>
    <w:tmpl w:val="1884BEFA"/>
    <w:lvl w:ilvl="0" w:tplc="FFFFFFFF">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1265B"/>
    <w:multiLevelType w:val="hybridMultilevel"/>
    <w:tmpl w:val="6ACECA58"/>
    <w:lvl w:ilvl="0" w:tplc="0820F322">
      <w:start w:val="1"/>
      <w:numFmt w:val="bullet"/>
      <w:lvlText w:val=""/>
      <w:lvlJc w:val="left"/>
      <w:pPr>
        <w:ind w:left="720" w:hanging="360"/>
      </w:pPr>
      <w:rPr>
        <w:rFonts w:ascii="Symbol" w:hAnsi="Symbol" w:hint="default"/>
      </w:rPr>
    </w:lvl>
    <w:lvl w:ilvl="1" w:tplc="0F7A1946">
      <w:start w:val="1"/>
      <w:numFmt w:val="bullet"/>
      <w:lvlText w:val="o"/>
      <w:lvlJc w:val="left"/>
      <w:pPr>
        <w:ind w:left="1440" w:hanging="360"/>
      </w:pPr>
      <w:rPr>
        <w:rFonts w:ascii="Courier New" w:hAnsi="Courier New" w:hint="default"/>
      </w:rPr>
    </w:lvl>
    <w:lvl w:ilvl="2" w:tplc="03A40596">
      <w:start w:val="1"/>
      <w:numFmt w:val="bullet"/>
      <w:lvlText w:val=""/>
      <w:lvlJc w:val="left"/>
      <w:pPr>
        <w:ind w:left="2160" w:hanging="360"/>
      </w:pPr>
      <w:rPr>
        <w:rFonts w:ascii="Wingdings" w:hAnsi="Wingdings" w:hint="default"/>
      </w:rPr>
    </w:lvl>
    <w:lvl w:ilvl="3" w:tplc="83AAA404">
      <w:start w:val="1"/>
      <w:numFmt w:val="bullet"/>
      <w:lvlText w:val=""/>
      <w:lvlJc w:val="left"/>
      <w:pPr>
        <w:ind w:left="2880" w:hanging="360"/>
      </w:pPr>
      <w:rPr>
        <w:rFonts w:ascii="Symbol" w:hAnsi="Symbol" w:hint="default"/>
      </w:rPr>
    </w:lvl>
    <w:lvl w:ilvl="4" w:tplc="B76C4BFC">
      <w:start w:val="1"/>
      <w:numFmt w:val="bullet"/>
      <w:lvlText w:val="o"/>
      <w:lvlJc w:val="left"/>
      <w:pPr>
        <w:ind w:left="3600" w:hanging="360"/>
      </w:pPr>
      <w:rPr>
        <w:rFonts w:ascii="Courier New" w:hAnsi="Courier New" w:hint="default"/>
      </w:rPr>
    </w:lvl>
    <w:lvl w:ilvl="5" w:tplc="8F72A1EC">
      <w:start w:val="1"/>
      <w:numFmt w:val="bullet"/>
      <w:lvlText w:val=""/>
      <w:lvlJc w:val="left"/>
      <w:pPr>
        <w:ind w:left="4320" w:hanging="360"/>
      </w:pPr>
      <w:rPr>
        <w:rFonts w:ascii="Wingdings" w:hAnsi="Wingdings" w:hint="default"/>
      </w:rPr>
    </w:lvl>
    <w:lvl w:ilvl="6" w:tplc="4FA4A3D8">
      <w:start w:val="1"/>
      <w:numFmt w:val="bullet"/>
      <w:lvlText w:val=""/>
      <w:lvlJc w:val="left"/>
      <w:pPr>
        <w:ind w:left="5040" w:hanging="360"/>
      </w:pPr>
      <w:rPr>
        <w:rFonts w:ascii="Symbol" w:hAnsi="Symbol" w:hint="default"/>
      </w:rPr>
    </w:lvl>
    <w:lvl w:ilvl="7" w:tplc="3B3A6E12">
      <w:start w:val="1"/>
      <w:numFmt w:val="bullet"/>
      <w:lvlText w:val="o"/>
      <w:lvlJc w:val="left"/>
      <w:pPr>
        <w:ind w:left="5760" w:hanging="360"/>
      </w:pPr>
      <w:rPr>
        <w:rFonts w:ascii="Courier New" w:hAnsi="Courier New" w:hint="default"/>
      </w:rPr>
    </w:lvl>
    <w:lvl w:ilvl="8" w:tplc="23B2C8EC">
      <w:start w:val="1"/>
      <w:numFmt w:val="bullet"/>
      <w:lvlText w:val=""/>
      <w:lvlJc w:val="left"/>
      <w:pPr>
        <w:ind w:left="6480" w:hanging="360"/>
      </w:pPr>
      <w:rPr>
        <w:rFonts w:ascii="Wingdings" w:hAnsi="Wingdings" w:hint="default"/>
      </w:rPr>
    </w:lvl>
  </w:abstractNum>
  <w:abstractNum w:abstractNumId="21"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62FA"/>
    <w:multiLevelType w:val="hybridMultilevel"/>
    <w:tmpl w:val="D6D8A0FE"/>
    <w:lvl w:ilvl="0" w:tplc="D9E4A6F8">
      <w:start w:val="1"/>
      <w:numFmt w:val="bullet"/>
      <w:lvlText w:val=""/>
      <w:lvlJc w:val="left"/>
      <w:pPr>
        <w:ind w:left="720" w:hanging="360"/>
      </w:pPr>
      <w:rPr>
        <w:rFonts w:ascii="Symbol" w:hAnsi="Symbol" w:hint="default"/>
      </w:rPr>
    </w:lvl>
    <w:lvl w:ilvl="1" w:tplc="FB269032">
      <w:start w:val="1"/>
      <w:numFmt w:val="bullet"/>
      <w:lvlText w:val="o"/>
      <w:lvlJc w:val="left"/>
      <w:pPr>
        <w:ind w:left="1440" w:hanging="360"/>
      </w:pPr>
      <w:rPr>
        <w:rFonts w:ascii="Courier New" w:hAnsi="Courier New" w:hint="default"/>
      </w:rPr>
    </w:lvl>
    <w:lvl w:ilvl="2" w:tplc="43FA3BC4">
      <w:start w:val="1"/>
      <w:numFmt w:val="bullet"/>
      <w:lvlText w:val=""/>
      <w:lvlJc w:val="left"/>
      <w:pPr>
        <w:ind w:left="2160" w:hanging="360"/>
      </w:pPr>
      <w:rPr>
        <w:rFonts w:ascii="Wingdings" w:hAnsi="Wingdings" w:hint="default"/>
      </w:rPr>
    </w:lvl>
    <w:lvl w:ilvl="3" w:tplc="204A2236">
      <w:start w:val="1"/>
      <w:numFmt w:val="bullet"/>
      <w:lvlText w:val=""/>
      <w:lvlJc w:val="left"/>
      <w:pPr>
        <w:ind w:left="2880" w:hanging="360"/>
      </w:pPr>
      <w:rPr>
        <w:rFonts w:ascii="Symbol" w:hAnsi="Symbol" w:hint="default"/>
      </w:rPr>
    </w:lvl>
    <w:lvl w:ilvl="4" w:tplc="B33ED610">
      <w:start w:val="1"/>
      <w:numFmt w:val="bullet"/>
      <w:lvlText w:val="o"/>
      <w:lvlJc w:val="left"/>
      <w:pPr>
        <w:ind w:left="3600" w:hanging="360"/>
      </w:pPr>
      <w:rPr>
        <w:rFonts w:ascii="Courier New" w:hAnsi="Courier New" w:hint="default"/>
      </w:rPr>
    </w:lvl>
    <w:lvl w:ilvl="5" w:tplc="A7063B22">
      <w:start w:val="1"/>
      <w:numFmt w:val="bullet"/>
      <w:lvlText w:val=""/>
      <w:lvlJc w:val="left"/>
      <w:pPr>
        <w:ind w:left="4320" w:hanging="360"/>
      </w:pPr>
      <w:rPr>
        <w:rFonts w:ascii="Wingdings" w:hAnsi="Wingdings" w:hint="default"/>
      </w:rPr>
    </w:lvl>
    <w:lvl w:ilvl="6" w:tplc="1838A1F4">
      <w:start w:val="1"/>
      <w:numFmt w:val="bullet"/>
      <w:lvlText w:val=""/>
      <w:lvlJc w:val="left"/>
      <w:pPr>
        <w:ind w:left="5040" w:hanging="360"/>
      </w:pPr>
      <w:rPr>
        <w:rFonts w:ascii="Symbol" w:hAnsi="Symbol" w:hint="default"/>
      </w:rPr>
    </w:lvl>
    <w:lvl w:ilvl="7" w:tplc="970659DC">
      <w:start w:val="1"/>
      <w:numFmt w:val="bullet"/>
      <w:lvlText w:val="o"/>
      <w:lvlJc w:val="left"/>
      <w:pPr>
        <w:ind w:left="5760" w:hanging="360"/>
      </w:pPr>
      <w:rPr>
        <w:rFonts w:ascii="Courier New" w:hAnsi="Courier New" w:hint="default"/>
      </w:rPr>
    </w:lvl>
    <w:lvl w:ilvl="8" w:tplc="C8D89758">
      <w:start w:val="1"/>
      <w:numFmt w:val="bullet"/>
      <w:lvlText w:val=""/>
      <w:lvlJc w:val="left"/>
      <w:pPr>
        <w:ind w:left="6480" w:hanging="360"/>
      </w:pPr>
      <w:rPr>
        <w:rFonts w:ascii="Wingdings" w:hAnsi="Wingdings" w:hint="default"/>
      </w:rPr>
    </w:lvl>
  </w:abstractNum>
  <w:abstractNum w:abstractNumId="23" w15:restartNumberingAfterBreak="0">
    <w:nsid w:val="73026FE3"/>
    <w:multiLevelType w:val="hybridMultilevel"/>
    <w:tmpl w:val="6F1274A8"/>
    <w:lvl w:ilvl="0" w:tplc="BE4E63F2">
      <w:start w:val="1"/>
      <w:numFmt w:val="bullet"/>
      <w:lvlText w:val=""/>
      <w:lvlJc w:val="left"/>
      <w:pPr>
        <w:ind w:left="720" w:hanging="360"/>
      </w:pPr>
      <w:rPr>
        <w:rFonts w:ascii="Symbol" w:hAnsi="Symbol" w:hint="default"/>
      </w:rPr>
    </w:lvl>
    <w:lvl w:ilvl="1" w:tplc="C32295DA">
      <w:start w:val="1"/>
      <w:numFmt w:val="bullet"/>
      <w:lvlText w:val=""/>
      <w:lvlJc w:val="left"/>
      <w:pPr>
        <w:ind w:left="1440" w:hanging="360"/>
      </w:pPr>
      <w:rPr>
        <w:rFonts w:ascii="Symbol" w:hAnsi="Symbol" w:hint="default"/>
      </w:rPr>
    </w:lvl>
    <w:lvl w:ilvl="2" w:tplc="50BE0846">
      <w:start w:val="1"/>
      <w:numFmt w:val="bullet"/>
      <w:lvlText w:val=""/>
      <w:lvlJc w:val="left"/>
      <w:pPr>
        <w:ind w:left="2160" w:hanging="360"/>
      </w:pPr>
      <w:rPr>
        <w:rFonts w:ascii="Wingdings" w:hAnsi="Wingdings" w:hint="default"/>
      </w:rPr>
    </w:lvl>
    <w:lvl w:ilvl="3" w:tplc="DE86593C">
      <w:start w:val="1"/>
      <w:numFmt w:val="bullet"/>
      <w:lvlText w:val=""/>
      <w:lvlJc w:val="left"/>
      <w:pPr>
        <w:ind w:left="2880" w:hanging="360"/>
      </w:pPr>
      <w:rPr>
        <w:rFonts w:ascii="Symbol" w:hAnsi="Symbol" w:hint="default"/>
      </w:rPr>
    </w:lvl>
    <w:lvl w:ilvl="4" w:tplc="E71E0E2E">
      <w:start w:val="1"/>
      <w:numFmt w:val="bullet"/>
      <w:lvlText w:val="o"/>
      <w:lvlJc w:val="left"/>
      <w:pPr>
        <w:ind w:left="3600" w:hanging="360"/>
      </w:pPr>
      <w:rPr>
        <w:rFonts w:ascii="Courier New" w:hAnsi="Courier New" w:hint="default"/>
      </w:rPr>
    </w:lvl>
    <w:lvl w:ilvl="5" w:tplc="61345F96">
      <w:start w:val="1"/>
      <w:numFmt w:val="bullet"/>
      <w:lvlText w:val=""/>
      <w:lvlJc w:val="left"/>
      <w:pPr>
        <w:ind w:left="4320" w:hanging="360"/>
      </w:pPr>
      <w:rPr>
        <w:rFonts w:ascii="Wingdings" w:hAnsi="Wingdings" w:hint="default"/>
      </w:rPr>
    </w:lvl>
    <w:lvl w:ilvl="6" w:tplc="5D2E3240">
      <w:start w:val="1"/>
      <w:numFmt w:val="bullet"/>
      <w:lvlText w:val=""/>
      <w:lvlJc w:val="left"/>
      <w:pPr>
        <w:ind w:left="5040" w:hanging="360"/>
      </w:pPr>
      <w:rPr>
        <w:rFonts w:ascii="Symbol" w:hAnsi="Symbol" w:hint="default"/>
      </w:rPr>
    </w:lvl>
    <w:lvl w:ilvl="7" w:tplc="2752CAC8">
      <w:start w:val="1"/>
      <w:numFmt w:val="bullet"/>
      <w:lvlText w:val="o"/>
      <w:lvlJc w:val="left"/>
      <w:pPr>
        <w:ind w:left="5760" w:hanging="360"/>
      </w:pPr>
      <w:rPr>
        <w:rFonts w:ascii="Courier New" w:hAnsi="Courier New" w:hint="default"/>
      </w:rPr>
    </w:lvl>
    <w:lvl w:ilvl="8" w:tplc="F3442190">
      <w:start w:val="1"/>
      <w:numFmt w:val="bullet"/>
      <w:lvlText w:val=""/>
      <w:lvlJc w:val="left"/>
      <w:pPr>
        <w:ind w:left="6480" w:hanging="360"/>
      </w:pPr>
      <w:rPr>
        <w:rFonts w:ascii="Wingdings" w:hAnsi="Wingdings" w:hint="default"/>
      </w:rPr>
    </w:lvl>
  </w:abstractNum>
  <w:abstractNum w:abstractNumId="24" w15:restartNumberingAfterBreak="0">
    <w:nsid w:val="7AA97B9F"/>
    <w:multiLevelType w:val="hybridMultilevel"/>
    <w:tmpl w:val="865AC6C0"/>
    <w:lvl w:ilvl="0" w:tplc="43F21204">
      <w:start w:val="1"/>
      <w:numFmt w:val="bullet"/>
      <w:lvlText w:val=""/>
      <w:lvlJc w:val="left"/>
      <w:pPr>
        <w:ind w:left="720" w:hanging="360"/>
      </w:pPr>
      <w:rPr>
        <w:rFonts w:ascii="Symbol" w:hAnsi="Symbol" w:hint="default"/>
      </w:rPr>
    </w:lvl>
    <w:lvl w:ilvl="1" w:tplc="610C5F2A">
      <w:start w:val="1"/>
      <w:numFmt w:val="bullet"/>
      <w:lvlText w:val=""/>
      <w:lvlJc w:val="left"/>
      <w:pPr>
        <w:ind w:left="1440" w:hanging="360"/>
      </w:pPr>
      <w:rPr>
        <w:rFonts w:ascii="Symbol" w:hAnsi="Symbol" w:hint="default"/>
      </w:rPr>
    </w:lvl>
    <w:lvl w:ilvl="2" w:tplc="2E2EFD88">
      <w:start w:val="1"/>
      <w:numFmt w:val="bullet"/>
      <w:lvlText w:val=""/>
      <w:lvlJc w:val="left"/>
      <w:pPr>
        <w:ind w:left="2160" w:hanging="360"/>
      </w:pPr>
      <w:rPr>
        <w:rFonts w:ascii="Wingdings" w:hAnsi="Wingdings" w:hint="default"/>
      </w:rPr>
    </w:lvl>
    <w:lvl w:ilvl="3" w:tplc="185252C8">
      <w:start w:val="1"/>
      <w:numFmt w:val="bullet"/>
      <w:lvlText w:val=""/>
      <w:lvlJc w:val="left"/>
      <w:pPr>
        <w:ind w:left="2880" w:hanging="360"/>
      </w:pPr>
      <w:rPr>
        <w:rFonts w:ascii="Symbol" w:hAnsi="Symbol" w:hint="default"/>
      </w:rPr>
    </w:lvl>
    <w:lvl w:ilvl="4" w:tplc="39585738">
      <w:start w:val="1"/>
      <w:numFmt w:val="bullet"/>
      <w:lvlText w:val="o"/>
      <w:lvlJc w:val="left"/>
      <w:pPr>
        <w:ind w:left="3600" w:hanging="360"/>
      </w:pPr>
      <w:rPr>
        <w:rFonts w:ascii="Courier New" w:hAnsi="Courier New" w:hint="default"/>
      </w:rPr>
    </w:lvl>
    <w:lvl w:ilvl="5" w:tplc="620E0984">
      <w:start w:val="1"/>
      <w:numFmt w:val="bullet"/>
      <w:lvlText w:val=""/>
      <w:lvlJc w:val="left"/>
      <w:pPr>
        <w:ind w:left="4320" w:hanging="360"/>
      </w:pPr>
      <w:rPr>
        <w:rFonts w:ascii="Wingdings" w:hAnsi="Wingdings" w:hint="default"/>
      </w:rPr>
    </w:lvl>
    <w:lvl w:ilvl="6" w:tplc="5C2A30D2">
      <w:start w:val="1"/>
      <w:numFmt w:val="bullet"/>
      <w:lvlText w:val=""/>
      <w:lvlJc w:val="left"/>
      <w:pPr>
        <w:ind w:left="5040" w:hanging="360"/>
      </w:pPr>
      <w:rPr>
        <w:rFonts w:ascii="Symbol" w:hAnsi="Symbol" w:hint="default"/>
      </w:rPr>
    </w:lvl>
    <w:lvl w:ilvl="7" w:tplc="3AE01334">
      <w:start w:val="1"/>
      <w:numFmt w:val="bullet"/>
      <w:lvlText w:val="o"/>
      <w:lvlJc w:val="left"/>
      <w:pPr>
        <w:ind w:left="5760" w:hanging="360"/>
      </w:pPr>
      <w:rPr>
        <w:rFonts w:ascii="Courier New" w:hAnsi="Courier New" w:hint="default"/>
      </w:rPr>
    </w:lvl>
    <w:lvl w:ilvl="8" w:tplc="1E7CD816">
      <w:start w:val="1"/>
      <w:numFmt w:val="bullet"/>
      <w:lvlText w:val=""/>
      <w:lvlJc w:val="left"/>
      <w:pPr>
        <w:ind w:left="6480" w:hanging="360"/>
      </w:pPr>
      <w:rPr>
        <w:rFonts w:ascii="Wingdings" w:hAnsi="Wingdings" w:hint="default"/>
      </w:rPr>
    </w:lvl>
  </w:abstractNum>
  <w:abstractNum w:abstractNumId="25" w15:restartNumberingAfterBreak="0">
    <w:nsid w:val="7C284FC4"/>
    <w:multiLevelType w:val="hybridMultilevel"/>
    <w:tmpl w:val="BAE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F176F"/>
    <w:multiLevelType w:val="hybridMultilevel"/>
    <w:tmpl w:val="6D060D60"/>
    <w:lvl w:ilvl="0" w:tplc="7E42268A">
      <w:start w:val="1"/>
      <w:numFmt w:val="bullet"/>
      <w:lvlText w:val=""/>
      <w:lvlJc w:val="left"/>
      <w:pPr>
        <w:ind w:left="720" w:hanging="360"/>
      </w:pPr>
      <w:rPr>
        <w:rFonts w:ascii="Symbol" w:hAnsi="Symbol" w:hint="default"/>
      </w:rPr>
    </w:lvl>
    <w:lvl w:ilvl="1" w:tplc="F2625940">
      <w:start w:val="1"/>
      <w:numFmt w:val="bullet"/>
      <w:lvlText w:val="o"/>
      <w:lvlJc w:val="left"/>
      <w:pPr>
        <w:ind w:left="1440" w:hanging="360"/>
      </w:pPr>
      <w:rPr>
        <w:rFonts w:ascii="Courier New" w:hAnsi="Courier New" w:hint="default"/>
      </w:rPr>
    </w:lvl>
    <w:lvl w:ilvl="2" w:tplc="652CE78A">
      <w:start w:val="1"/>
      <w:numFmt w:val="bullet"/>
      <w:lvlText w:val=""/>
      <w:lvlJc w:val="left"/>
      <w:pPr>
        <w:ind w:left="2160" w:hanging="360"/>
      </w:pPr>
      <w:rPr>
        <w:rFonts w:ascii="Wingdings" w:hAnsi="Wingdings" w:hint="default"/>
      </w:rPr>
    </w:lvl>
    <w:lvl w:ilvl="3" w:tplc="5B400512">
      <w:start w:val="1"/>
      <w:numFmt w:val="bullet"/>
      <w:lvlText w:val=""/>
      <w:lvlJc w:val="left"/>
      <w:pPr>
        <w:ind w:left="2880" w:hanging="360"/>
      </w:pPr>
      <w:rPr>
        <w:rFonts w:ascii="Symbol" w:hAnsi="Symbol" w:hint="default"/>
      </w:rPr>
    </w:lvl>
    <w:lvl w:ilvl="4" w:tplc="C5D65B52">
      <w:start w:val="1"/>
      <w:numFmt w:val="bullet"/>
      <w:lvlText w:val="o"/>
      <w:lvlJc w:val="left"/>
      <w:pPr>
        <w:ind w:left="3600" w:hanging="360"/>
      </w:pPr>
      <w:rPr>
        <w:rFonts w:ascii="Courier New" w:hAnsi="Courier New" w:hint="default"/>
      </w:rPr>
    </w:lvl>
    <w:lvl w:ilvl="5" w:tplc="F09E9292">
      <w:start w:val="1"/>
      <w:numFmt w:val="bullet"/>
      <w:lvlText w:val=""/>
      <w:lvlJc w:val="left"/>
      <w:pPr>
        <w:ind w:left="4320" w:hanging="360"/>
      </w:pPr>
      <w:rPr>
        <w:rFonts w:ascii="Wingdings" w:hAnsi="Wingdings" w:hint="default"/>
      </w:rPr>
    </w:lvl>
    <w:lvl w:ilvl="6" w:tplc="966C5924">
      <w:start w:val="1"/>
      <w:numFmt w:val="bullet"/>
      <w:lvlText w:val=""/>
      <w:lvlJc w:val="left"/>
      <w:pPr>
        <w:ind w:left="5040" w:hanging="360"/>
      </w:pPr>
      <w:rPr>
        <w:rFonts w:ascii="Symbol" w:hAnsi="Symbol" w:hint="default"/>
      </w:rPr>
    </w:lvl>
    <w:lvl w:ilvl="7" w:tplc="55865F8A">
      <w:start w:val="1"/>
      <w:numFmt w:val="bullet"/>
      <w:lvlText w:val="o"/>
      <w:lvlJc w:val="left"/>
      <w:pPr>
        <w:ind w:left="5760" w:hanging="360"/>
      </w:pPr>
      <w:rPr>
        <w:rFonts w:ascii="Courier New" w:hAnsi="Courier New" w:hint="default"/>
      </w:rPr>
    </w:lvl>
    <w:lvl w:ilvl="8" w:tplc="94482492">
      <w:start w:val="1"/>
      <w:numFmt w:val="bullet"/>
      <w:lvlText w:val=""/>
      <w:lvlJc w:val="left"/>
      <w:pPr>
        <w:ind w:left="6480" w:hanging="360"/>
      </w:pPr>
      <w:rPr>
        <w:rFonts w:ascii="Wingdings" w:hAnsi="Wingdings" w:hint="default"/>
      </w:rPr>
    </w:lvl>
  </w:abstractNum>
  <w:abstractNum w:abstractNumId="27" w15:restartNumberingAfterBreak="0">
    <w:nsid w:val="7F2D4166"/>
    <w:multiLevelType w:val="hybridMultilevel"/>
    <w:tmpl w:val="6F5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18"/>
  </w:num>
  <w:num w:numId="5">
    <w:abstractNumId w:val="12"/>
  </w:num>
  <w:num w:numId="6">
    <w:abstractNumId w:val="13"/>
  </w:num>
  <w:num w:numId="7">
    <w:abstractNumId w:val="17"/>
  </w:num>
  <w:num w:numId="8">
    <w:abstractNumId w:val="11"/>
  </w:num>
  <w:num w:numId="9">
    <w:abstractNumId w:val="20"/>
  </w:num>
  <w:num w:numId="10">
    <w:abstractNumId w:val="16"/>
  </w:num>
  <w:num w:numId="11">
    <w:abstractNumId w:val="22"/>
  </w:num>
  <w:num w:numId="12">
    <w:abstractNumId w:val="15"/>
  </w:num>
  <w:num w:numId="13">
    <w:abstractNumId w:val="24"/>
  </w:num>
  <w:num w:numId="14">
    <w:abstractNumId w:val="9"/>
  </w:num>
  <w:num w:numId="15">
    <w:abstractNumId w:val="19"/>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5"/>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a Huisman">
    <w15:presenceInfo w15:providerId="AD" w15:userId="S::dhuisman@uwlax.edu::f1b04177-f0b2-4b7f-a78a-99db38d07b12"/>
  </w15:person>
  <w15:person w15:author="Katherine Lavelle">
    <w15:presenceInfo w15:providerId="AD" w15:userId="S::klavelle@uwlax.edu::7f8bf734-cf35-4908-ae35-94f3bcf65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8E"/>
    <w:rsid w:val="00225D8E"/>
    <w:rsid w:val="002B7C94"/>
    <w:rsid w:val="0036619D"/>
    <w:rsid w:val="003A09BC"/>
    <w:rsid w:val="00480163"/>
    <w:rsid w:val="005E3E18"/>
    <w:rsid w:val="006C2ED7"/>
    <w:rsid w:val="007F230F"/>
    <w:rsid w:val="008B6A18"/>
    <w:rsid w:val="00B31464"/>
    <w:rsid w:val="00B36342"/>
    <w:rsid w:val="00CA616E"/>
    <w:rsid w:val="00D350FD"/>
    <w:rsid w:val="00D817EB"/>
    <w:rsid w:val="00D8195D"/>
    <w:rsid w:val="00D933CC"/>
    <w:rsid w:val="00F0086D"/>
    <w:rsid w:val="01B3C7D8"/>
    <w:rsid w:val="09708CFE"/>
    <w:rsid w:val="129E8713"/>
    <w:rsid w:val="13B4CBB1"/>
    <w:rsid w:val="23CA96A8"/>
    <w:rsid w:val="2C2B74A0"/>
    <w:rsid w:val="3CA6DA97"/>
    <w:rsid w:val="3E69A087"/>
    <w:rsid w:val="49E5B82B"/>
    <w:rsid w:val="5AE4AD25"/>
    <w:rsid w:val="656D0C01"/>
    <w:rsid w:val="6FE127A4"/>
    <w:rsid w:val="760DFAAB"/>
    <w:rsid w:val="768736C9"/>
    <w:rsid w:val="7F66C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4BA3D"/>
  <w15:chartTrackingRefBased/>
  <w15:docId w15:val="{E7EA4AD1-0C53-A943-A8C1-CEDAB45B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15"/>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26"/>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table" w:styleId="TableGrid">
    <w:name w:val="Table Grid"/>
    <w:basedOn w:val="TableNormal"/>
    <w:uiPriority w:val="39"/>
    <w:rsid w:val="008B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0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0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086D"/>
    <w:rPr>
      <w:sz w:val="16"/>
      <w:szCs w:val="16"/>
    </w:rPr>
  </w:style>
  <w:style w:type="paragraph" w:styleId="CommentText">
    <w:name w:val="annotation text"/>
    <w:basedOn w:val="Normal"/>
    <w:link w:val="CommentTextChar"/>
    <w:uiPriority w:val="99"/>
    <w:semiHidden/>
    <w:unhideWhenUsed/>
    <w:rsid w:val="00F0086D"/>
    <w:pPr>
      <w:spacing w:line="240" w:lineRule="auto"/>
    </w:pPr>
  </w:style>
  <w:style w:type="character" w:customStyle="1" w:styleId="CommentTextChar">
    <w:name w:val="Comment Text Char"/>
    <w:basedOn w:val="DefaultParagraphFont"/>
    <w:link w:val="CommentText"/>
    <w:uiPriority w:val="99"/>
    <w:semiHidden/>
    <w:rsid w:val="00F0086D"/>
  </w:style>
  <w:style w:type="paragraph" w:styleId="CommentSubject">
    <w:name w:val="annotation subject"/>
    <w:basedOn w:val="CommentText"/>
    <w:next w:val="CommentText"/>
    <w:link w:val="CommentSubjectChar"/>
    <w:uiPriority w:val="99"/>
    <w:semiHidden/>
    <w:unhideWhenUsed/>
    <w:rsid w:val="00F0086D"/>
    <w:rPr>
      <w:b/>
      <w:bCs/>
    </w:rPr>
  </w:style>
  <w:style w:type="character" w:customStyle="1" w:styleId="CommentSubjectChar">
    <w:name w:val="Comment Subject Char"/>
    <w:basedOn w:val="CommentTextChar"/>
    <w:link w:val="CommentSubject"/>
    <w:uiPriority w:val="99"/>
    <w:semiHidden/>
    <w:rsid w:val="00F00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675">
      <w:bodyDiv w:val="1"/>
      <w:marLeft w:val="0"/>
      <w:marRight w:val="0"/>
      <w:marTop w:val="0"/>
      <w:marBottom w:val="0"/>
      <w:divBdr>
        <w:top w:val="none" w:sz="0" w:space="0" w:color="auto"/>
        <w:left w:val="none" w:sz="0" w:space="0" w:color="auto"/>
        <w:bottom w:val="none" w:sz="0" w:space="0" w:color="auto"/>
        <w:right w:val="none" w:sz="0" w:space="0" w:color="auto"/>
      </w:divBdr>
    </w:div>
    <w:div w:id="18533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lavelle/Library/Containers/com.microsoft.Word/Data/Library/Application%20Support/Microsoft/Office/16.0/DTS/en-US%7b427BE0F2-408E-4848-AE1F-4F3C0FBF6EA8%7d/%7b0241FE92-272A-844D-B361-81156E6C3D60%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0D5D-188C-4E49-8057-1ED77878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{0241FE92-272A-844D-B361-81156E6C3D60}tf10002074.dotx</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Lavelle</cp:lastModifiedBy>
  <cp:revision>2</cp:revision>
  <dcterms:created xsi:type="dcterms:W3CDTF">2019-11-05T02:56:00Z</dcterms:created>
  <dcterms:modified xsi:type="dcterms:W3CDTF">2019-11-05T02:56:00Z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